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DBD" w:rsidRDefault="00645DBD" w:rsidP="00645DBD">
      <w:pPr>
        <w:jc w:val="center"/>
        <w:rPr>
          <w:rFonts w:ascii="Arial" w:hAnsi="Arial" w:cs="Arial"/>
          <w:b/>
          <w:sz w:val="24"/>
          <w:szCs w:val="24"/>
        </w:rPr>
      </w:pPr>
      <w:r>
        <w:rPr>
          <w:rFonts w:ascii="Arial" w:hAnsi="Arial" w:cs="Arial"/>
          <w:b/>
          <w:sz w:val="24"/>
          <w:szCs w:val="24"/>
        </w:rPr>
        <w:t xml:space="preserve">COURSE STRUCTURE AND SYLLABUS </w:t>
      </w:r>
    </w:p>
    <w:p w:rsidR="00645DBD" w:rsidRDefault="00645DBD" w:rsidP="00645DBD">
      <w:pPr>
        <w:pStyle w:val="NoSpacing"/>
        <w:jc w:val="center"/>
        <w:rPr>
          <w:rFonts w:ascii="Arial" w:hAnsi="Arial" w:cs="Arial"/>
          <w:b/>
          <w:sz w:val="28"/>
          <w:szCs w:val="28"/>
        </w:rPr>
      </w:pPr>
      <w:r w:rsidRPr="00645DBD">
        <w:rPr>
          <w:rFonts w:ascii="Arial" w:hAnsi="Arial" w:cs="Arial"/>
          <w:b/>
          <w:sz w:val="28"/>
          <w:szCs w:val="28"/>
        </w:rPr>
        <w:t>M.Sc ANALYTICAL CHEMISTRY</w:t>
      </w:r>
    </w:p>
    <w:p w:rsidR="00645DBD" w:rsidRDefault="00645DBD" w:rsidP="00645DBD">
      <w:pPr>
        <w:pStyle w:val="NoSpacing"/>
        <w:jc w:val="center"/>
        <w:rPr>
          <w:rFonts w:ascii="Arial" w:hAnsi="Arial" w:cs="Arial"/>
          <w:b/>
          <w:sz w:val="24"/>
          <w:szCs w:val="24"/>
        </w:rPr>
      </w:pPr>
    </w:p>
    <w:p w:rsidR="00645DBD" w:rsidRDefault="00645DBD" w:rsidP="00645DBD">
      <w:pPr>
        <w:jc w:val="center"/>
        <w:rPr>
          <w:rFonts w:ascii="Arial" w:hAnsi="Arial" w:cs="Arial"/>
          <w:b/>
          <w:sz w:val="24"/>
          <w:szCs w:val="24"/>
        </w:rPr>
      </w:pPr>
      <w:r>
        <w:rPr>
          <w:rFonts w:ascii="Arial" w:hAnsi="Arial" w:cs="Arial"/>
          <w:b/>
          <w:sz w:val="24"/>
          <w:szCs w:val="24"/>
        </w:rPr>
        <w:t>CHOICE BASED CREDIT SYSTEM (CBCS)</w:t>
      </w:r>
    </w:p>
    <w:p w:rsidR="00645DBD" w:rsidRDefault="00645DBD" w:rsidP="00645DBD">
      <w:pPr>
        <w:jc w:val="center"/>
        <w:rPr>
          <w:rFonts w:ascii="Calibri" w:hAnsi="Calibri" w:cs="Times New Roman"/>
          <w:b/>
          <w:sz w:val="36"/>
          <w:szCs w:val="36"/>
        </w:rPr>
      </w:pPr>
      <w:r>
        <w:rPr>
          <w:noProof/>
        </w:rPr>
        <w:drawing>
          <wp:inline distT="0" distB="0" distL="0" distR="0">
            <wp:extent cx="1838325" cy="2228850"/>
            <wp:effectExtent l="19050" t="0" r="9525"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1838325" cy="2228850"/>
                    </a:xfrm>
                    <a:prstGeom prst="rect">
                      <a:avLst/>
                    </a:prstGeom>
                    <a:noFill/>
                    <a:ln w="9525">
                      <a:noFill/>
                      <a:miter lim="800000"/>
                      <a:headEnd/>
                      <a:tailEnd/>
                    </a:ln>
                  </pic:spPr>
                </pic:pic>
              </a:graphicData>
            </a:graphic>
          </wp:inline>
        </w:drawing>
      </w:r>
    </w:p>
    <w:p w:rsidR="00645DBD" w:rsidRDefault="00645DBD" w:rsidP="00645DBD">
      <w:pPr>
        <w:pStyle w:val="NoSpacing"/>
        <w:jc w:val="center"/>
        <w:rPr>
          <w:rFonts w:ascii="Arial" w:hAnsi="Arial" w:cs="Arial"/>
          <w:b/>
          <w:sz w:val="28"/>
          <w:szCs w:val="28"/>
        </w:rPr>
      </w:pPr>
      <w:r>
        <w:rPr>
          <w:rFonts w:ascii="Arial" w:hAnsi="Arial" w:cs="Arial"/>
          <w:b/>
          <w:sz w:val="28"/>
          <w:szCs w:val="28"/>
        </w:rPr>
        <w:t>(With effect from 2015-16 onwards)</w:t>
      </w:r>
    </w:p>
    <w:p w:rsidR="00645DBD" w:rsidRDefault="00645DBD" w:rsidP="00645DBD">
      <w:pPr>
        <w:jc w:val="center"/>
        <w:rPr>
          <w:rFonts w:ascii="Arial" w:hAnsi="Arial" w:cs="Arial"/>
          <w:b/>
          <w:sz w:val="20"/>
          <w:szCs w:val="20"/>
        </w:rPr>
      </w:pPr>
    </w:p>
    <w:p w:rsidR="00645DBD" w:rsidRDefault="00645DBD" w:rsidP="00645DBD">
      <w:pPr>
        <w:jc w:val="center"/>
        <w:rPr>
          <w:rFonts w:ascii="Calibri" w:hAnsi="Calibri" w:cs="Times New Roman"/>
          <w:b/>
          <w:sz w:val="36"/>
          <w:szCs w:val="36"/>
        </w:rPr>
      </w:pPr>
    </w:p>
    <w:p w:rsidR="00645DBD" w:rsidRDefault="00645DBD" w:rsidP="00645DBD">
      <w:pPr>
        <w:jc w:val="center"/>
        <w:rPr>
          <w:b/>
          <w:sz w:val="36"/>
          <w:szCs w:val="36"/>
        </w:rPr>
      </w:pPr>
    </w:p>
    <w:p w:rsidR="00645DBD" w:rsidRDefault="00645DBD" w:rsidP="00645DBD">
      <w:pPr>
        <w:jc w:val="center"/>
        <w:rPr>
          <w:b/>
          <w:sz w:val="36"/>
          <w:szCs w:val="36"/>
        </w:rPr>
      </w:pPr>
    </w:p>
    <w:p w:rsidR="00645DBD" w:rsidRDefault="00645DBD" w:rsidP="00645DBD">
      <w:pPr>
        <w:jc w:val="center"/>
        <w:rPr>
          <w:b/>
          <w:sz w:val="36"/>
          <w:szCs w:val="36"/>
        </w:rPr>
      </w:pPr>
    </w:p>
    <w:p w:rsidR="00645DBD" w:rsidRPr="00894B76" w:rsidRDefault="00645DBD" w:rsidP="00645DBD">
      <w:pPr>
        <w:spacing w:after="0" w:line="240" w:lineRule="auto"/>
        <w:jc w:val="center"/>
        <w:rPr>
          <w:rFonts w:ascii="Arial" w:hAnsi="Arial" w:cs="Arial"/>
          <w:b/>
          <w:sz w:val="24"/>
          <w:szCs w:val="24"/>
        </w:rPr>
      </w:pPr>
      <w:r w:rsidRPr="00894B76">
        <w:rPr>
          <w:rFonts w:ascii="Arial" w:hAnsi="Arial" w:cs="Arial"/>
          <w:b/>
          <w:sz w:val="24"/>
          <w:szCs w:val="24"/>
        </w:rPr>
        <w:t>CENTRE FOR CHEMICAL SCIENCES AND TECHNOLOGY</w:t>
      </w:r>
    </w:p>
    <w:p w:rsidR="00645DBD" w:rsidRPr="00894B76" w:rsidRDefault="00645DBD" w:rsidP="00645DBD">
      <w:pPr>
        <w:spacing w:after="0" w:line="240" w:lineRule="auto"/>
        <w:jc w:val="center"/>
        <w:rPr>
          <w:rFonts w:ascii="Arial" w:hAnsi="Arial" w:cs="Arial"/>
          <w:b/>
          <w:sz w:val="24"/>
          <w:szCs w:val="24"/>
        </w:rPr>
      </w:pPr>
      <w:r w:rsidRPr="00894B76">
        <w:rPr>
          <w:rFonts w:ascii="Arial" w:hAnsi="Arial" w:cs="Arial"/>
          <w:b/>
          <w:sz w:val="24"/>
          <w:szCs w:val="24"/>
        </w:rPr>
        <w:t>INSTITUTE OF SCIENCE &amp; TECHNOLOGY (Autonomous)</w:t>
      </w:r>
    </w:p>
    <w:p w:rsidR="00645DBD" w:rsidRPr="00894B76" w:rsidRDefault="00645DBD" w:rsidP="00645DBD">
      <w:pPr>
        <w:spacing w:after="0" w:line="240" w:lineRule="auto"/>
        <w:jc w:val="center"/>
        <w:rPr>
          <w:rFonts w:ascii="Arial" w:hAnsi="Arial" w:cs="Arial"/>
          <w:b/>
          <w:sz w:val="24"/>
          <w:szCs w:val="24"/>
        </w:rPr>
      </w:pPr>
      <w:r w:rsidRPr="00894B76">
        <w:rPr>
          <w:rFonts w:ascii="Arial" w:hAnsi="Arial" w:cs="Arial"/>
          <w:b/>
          <w:sz w:val="24"/>
          <w:szCs w:val="24"/>
        </w:rPr>
        <w:t>JAWAHARLAL NEHRU TECHNOLOGICAL UNIVERSITY HYDERABAD</w:t>
      </w:r>
    </w:p>
    <w:p w:rsidR="00645DBD" w:rsidRPr="00894B76" w:rsidRDefault="00645DBD" w:rsidP="00645DBD">
      <w:pPr>
        <w:spacing w:after="0" w:line="240" w:lineRule="auto"/>
        <w:jc w:val="center"/>
        <w:rPr>
          <w:rFonts w:ascii="Arial" w:hAnsi="Arial" w:cs="Arial"/>
          <w:b/>
          <w:sz w:val="24"/>
          <w:szCs w:val="24"/>
        </w:rPr>
      </w:pPr>
      <w:r w:rsidRPr="00894B76">
        <w:rPr>
          <w:rFonts w:ascii="Arial" w:hAnsi="Arial" w:cs="Arial"/>
          <w:b/>
          <w:sz w:val="24"/>
          <w:szCs w:val="24"/>
        </w:rPr>
        <w:t xml:space="preserve"> KUKATPALLY, HYDERABAD.-500085, TELANGANA</w:t>
      </w:r>
    </w:p>
    <w:p w:rsidR="00645DBD" w:rsidRDefault="00645DBD" w:rsidP="00645DBD">
      <w:pPr>
        <w:spacing w:after="0" w:line="240" w:lineRule="auto"/>
        <w:jc w:val="center"/>
        <w:rPr>
          <w:rFonts w:ascii="Times New Roman" w:hAnsi="Times New Roman" w:cs="Times New Roman"/>
          <w:sz w:val="28"/>
          <w:szCs w:val="28"/>
        </w:rPr>
      </w:pPr>
    </w:p>
    <w:p w:rsidR="00645DBD" w:rsidRDefault="00B7365B" w:rsidP="00491834">
      <w:pPr>
        <w:autoSpaceDE w:val="0"/>
        <w:autoSpaceDN w:val="0"/>
        <w:adjustRightInd w:val="0"/>
        <w:spacing w:after="0" w:line="240" w:lineRule="auto"/>
        <w:jc w:val="center"/>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t xml:space="preserve"> </w:t>
      </w:r>
    </w:p>
    <w:p w:rsidR="00645DBD" w:rsidRDefault="00645DBD">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491834" w:rsidRPr="00354790" w:rsidRDefault="00223FB0" w:rsidP="00491834">
      <w:pPr>
        <w:autoSpaceDE w:val="0"/>
        <w:autoSpaceDN w:val="0"/>
        <w:adjustRightInd w:val="0"/>
        <w:spacing w:after="0" w:line="240" w:lineRule="auto"/>
        <w:jc w:val="center"/>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lastRenderedPageBreak/>
        <w:t xml:space="preserve"> </w:t>
      </w:r>
      <w:r w:rsidR="00E371B1" w:rsidRPr="00354790">
        <w:rPr>
          <w:rFonts w:ascii="Times New Roman" w:hAnsi="Times New Roman" w:cs="Times New Roman"/>
          <w:b/>
          <w:bCs/>
          <w:color w:val="000000"/>
          <w:sz w:val="24"/>
          <w:szCs w:val="24"/>
        </w:rPr>
        <w:t>CENTRE FOR CHEMICAL SCIENCES &amp; TECHNOLOGY (CCST)</w:t>
      </w:r>
    </w:p>
    <w:p w:rsidR="00491834" w:rsidRPr="00354790" w:rsidRDefault="00E371B1" w:rsidP="00491834">
      <w:pPr>
        <w:autoSpaceDE w:val="0"/>
        <w:autoSpaceDN w:val="0"/>
        <w:adjustRightInd w:val="0"/>
        <w:spacing w:after="0" w:line="240" w:lineRule="auto"/>
        <w:jc w:val="center"/>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t>COURSE STRUCTURE</w:t>
      </w:r>
    </w:p>
    <w:p w:rsidR="004569D9" w:rsidRPr="00354790" w:rsidRDefault="00E371B1" w:rsidP="004569D9">
      <w:pPr>
        <w:autoSpaceDE w:val="0"/>
        <w:autoSpaceDN w:val="0"/>
        <w:adjustRightInd w:val="0"/>
        <w:spacing w:after="0" w:line="240" w:lineRule="auto"/>
        <w:jc w:val="center"/>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t>(W.E.F-2015-16 BATCH)</w:t>
      </w:r>
    </w:p>
    <w:p w:rsidR="00491834" w:rsidRPr="00354790" w:rsidRDefault="00E371B1" w:rsidP="00491834">
      <w:pPr>
        <w:autoSpaceDE w:val="0"/>
        <w:autoSpaceDN w:val="0"/>
        <w:adjustRightInd w:val="0"/>
        <w:spacing w:after="0" w:line="240" w:lineRule="auto"/>
        <w:jc w:val="center"/>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t>M.Sc ANALYTICAL CHEMISTRY</w:t>
      </w:r>
    </w:p>
    <w:p w:rsidR="00491834" w:rsidRPr="00354790" w:rsidRDefault="00E371B1" w:rsidP="00491834">
      <w:pPr>
        <w:autoSpaceDE w:val="0"/>
        <w:autoSpaceDN w:val="0"/>
        <w:adjustRightInd w:val="0"/>
        <w:spacing w:after="0" w:line="240" w:lineRule="auto"/>
        <w:jc w:val="center"/>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t xml:space="preserve"> SEMESTER-I </w:t>
      </w:r>
    </w:p>
    <w:p w:rsidR="004569D9" w:rsidRPr="00354790" w:rsidRDefault="004569D9" w:rsidP="00491834">
      <w:pPr>
        <w:autoSpaceDE w:val="0"/>
        <w:autoSpaceDN w:val="0"/>
        <w:adjustRightInd w:val="0"/>
        <w:spacing w:after="0" w:line="240" w:lineRule="auto"/>
        <w:jc w:val="center"/>
        <w:rPr>
          <w:rFonts w:ascii="Times New Roman" w:hAnsi="Times New Roman" w:cs="Times New Roman"/>
          <w:b/>
          <w:bCs/>
          <w:color w:val="000000"/>
          <w:sz w:val="24"/>
          <w:szCs w:val="24"/>
        </w:rPr>
      </w:pPr>
    </w:p>
    <w:p w:rsidR="004569D9" w:rsidRPr="00354790" w:rsidRDefault="004569D9" w:rsidP="00491834">
      <w:pPr>
        <w:autoSpaceDE w:val="0"/>
        <w:autoSpaceDN w:val="0"/>
        <w:adjustRightInd w:val="0"/>
        <w:spacing w:after="0" w:line="240" w:lineRule="auto"/>
        <w:jc w:val="center"/>
        <w:rPr>
          <w:rFonts w:ascii="Times New Roman" w:hAnsi="Times New Roman" w:cs="Times New Roman"/>
          <w:b/>
          <w:bCs/>
          <w:color w:val="000000"/>
          <w:sz w:val="24"/>
          <w:szCs w:val="24"/>
        </w:rPr>
      </w:pPr>
    </w:p>
    <w:p w:rsidR="004569D9" w:rsidRPr="00354790" w:rsidRDefault="004569D9" w:rsidP="004569D9">
      <w:pPr>
        <w:rPr>
          <w:rFonts w:ascii="Times New Roman" w:hAnsi="Times New Roman" w:cs="Times New Roman"/>
          <w:b/>
        </w:rPr>
      </w:pPr>
      <w:r w:rsidRPr="00354790">
        <w:rPr>
          <w:rFonts w:ascii="Times New Roman" w:hAnsi="Times New Roman" w:cs="Times New Roman"/>
          <w:b/>
        </w:rPr>
        <w:t>I YEAR</w:t>
      </w:r>
    </w:p>
    <w:tbl>
      <w:tblPr>
        <w:tblStyle w:val="TableGrid"/>
        <w:tblpPr w:leftFromText="180" w:rightFromText="180" w:vertAnchor="text" w:horzAnchor="margin" w:tblpY="5682"/>
        <w:tblW w:w="0" w:type="auto"/>
        <w:tblLayout w:type="fixed"/>
        <w:tblLook w:val="04A0"/>
      </w:tblPr>
      <w:tblGrid>
        <w:gridCol w:w="558"/>
        <w:gridCol w:w="1800"/>
        <w:gridCol w:w="3060"/>
        <w:gridCol w:w="1080"/>
        <w:gridCol w:w="990"/>
        <w:gridCol w:w="630"/>
        <w:gridCol w:w="592"/>
        <w:gridCol w:w="866"/>
      </w:tblGrid>
      <w:tr w:rsidR="004569D9" w:rsidRPr="00354790" w:rsidTr="00A57D3B">
        <w:tc>
          <w:tcPr>
            <w:tcW w:w="2358" w:type="dxa"/>
            <w:gridSpan w:val="2"/>
          </w:tcPr>
          <w:p w:rsidR="004569D9" w:rsidRPr="00354790" w:rsidRDefault="004569D9" w:rsidP="00A57D3B">
            <w:pPr>
              <w:rPr>
                <w:rFonts w:ascii="Times New Roman" w:hAnsi="Times New Roman" w:cs="Times New Roman"/>
                <w:b/>
              </w:rPr>
            </w:pPr>
            <w:r w:rsidRPr="00354790">
              <w:rPr>
                <w:rFonts w:ascii="Times New Roman" w:hAnsi="Times New Roman" w:cs="Times New Roman"/>
                <w:b/>
              </w:rPr>
              <w:t>II semester</w:t>
            </w:r>
          </w:p>
        </w:tc>
        <w:tc>
          <w:tcPr>
            <w:tcW w:w="3060" w:type="dxa"/>
          </w:tcPr>
          <w:p w:rsidR="004569D9" w:rsidRPr="00354790" w:rsidRDefault="004569D9" w:rsidP="00A57D3B">
            <w:pPr>
              <w:rPr>
                <w:rFonts w:ascii="Times New Roman" w:hAnsi="Times New Roman" w:cs="Times New Roman"/>
                <w:b/>
              </w:rPr>
            </w:pPr>
            <w:r w:rsidRPr="00354790">
              <w:rPr>
                <w:rFonts w:ascii="Times New Roman" w:hAnsi="Times New Roman" w:cs="Times New Roman"/>
                <w:b/>
              </w:rPr>
              <w:t>Course Title</w:t>
            </w:r>
          </w:p>
        </w:tc>
        <w:tc>
          <w:tcPr>
            <w:tcW w:w="1080" w:type="dxa"/>
          </w:tcPr>
          <w:p w:rsidR="004569D9" w:rsidRPr="00354790" w:rsidRDefault="004569D9" w:rsidP="00A57D3B">
            <w:pPr>
              <w:rPr>
                <w:rFonts w:ascii="Times New Roman" w:hAnsi="Times New Roman" w:cs="Times New Roman"/>
                <w:b/>
              </w:rPr>
            </w:pPr>
            <w:r w:rsidRPr="00354790">
              <w:rPr>
                <w:rFonts w:ascii="Times New Roman" w:hAnsi="Times New Roman" w:cs="Times New Roman"/>
                <w:b/>
              </w:rPr>
              <w:t>Int. Marks</w:t>
            </w:r>
          </w:p>
        </w:tc>
        <w:tc>
          <w:tcPr>
            <w:tcW w:w="990" w:type="dxa"/>
          </w:tcPr>
          <w:p w:rsidR="004569D9" w:rsidRPr="00354790" w:rsidRDefault="004569D9" w:rsidP="00A57D3B">
            <w:pPr>
              <w:rPr>
                <w:rFonts w:ascii="Times New Roman" w:hAnsi="Times New Roman" w:cs="Times New Roman"/>
                <w:b/>
              </w:rPr>
            </w:pPr>
            <w:r w:rsidRPr="00354790">
              <w:rPr>
                <w:rFonts w:ascii="Times New Roman" w:hAnsi="Times New Roman" w:cs="Times New Roman"/>
                <w:b/>
              </w:rPr>
              <w:t>Ext.</w:t>
            </w:r>
          </w:p>
          <w:p w:rsidR="004569D9" w:rsidRPr="00354790" w:rsidRDefault="004569D9" w:rsidP="00A57D3B">
            <w:pPr>
              <w:rPr>
                <w:rFonts w:ascii="Times New Roman" w:hAnsi="Times New Roman" w:cs="Times New Roman"/>
                <w:b/>
              </w:rPr>
            </w:pPr>
            <w:r w:rsidRPr="00354790">
              <w:rPr>
                <w:rFonts w:ascii="Times New Roman" w:hAnsi="Times New Roman" w:cs="Times New Roman"/>
                <w:b/>
              </w:rPr>
              <w:t>Marks</w:t>
            </w:r>
          </w:p>
          <w:p w:rsidR="004569D9" w:rsidRPr="00354790" w:rsidRDefault="004569D9" w:rsidP="00A57D3B">
            <w:pPr>
              <w:rPr>
                <w:rFonts w:ascii="Times New Roman" w:hAnsi="Times New Roman" w:cs="Times New Roman"/>
                <w:b/>
              </w:rPr>
            </w:pPr>
          </w:p>
        </w:tc>
        <w:tc>
          <w:tcPr>
            <w:tcW w:w="630" w:type="dxa"/>
          </w:tcPr>
          <w:p w:rsidR="004569D9" w:rsidRPr="00354790" w:rsidRDefault="004569D9" w:rsidP="00A57D3B">
            <w:pPr>
              <w:rPr>
                <w:rFonts w:ascii="Times New Roman" w:hAnsi="Times New Roman" w:cs="Times New Roman"/>
                <w:b/>
              </w:rPr>
            </w:pPr>
            <w:r w:rsidRPr="00354790">
              <w:rPr>
                <w:rFonts w:ascii="Times New Roman" w:hAnsi="Times New Roman" w:cs="Times New Roman"/>
                <w:b/>
              </w:rPr>
              <w:t>L</w:t>
            </w:r>
          </w:p>
        </w:tc>
        <w:tc>
          <w:tcPr>
            <w:tcW w:w="592" w:type="dxa"/>
            <w:tcBorders>
              <w:right w:val="single" w:sz="4" w:space="0" w:color="auto"/>
            </w:tcBorders>
          </w:tcPr>
          <w:p w:rsidR="004569D9" w:rsidRPr="00354790" w:rsidRDefault="004569D9" w:rsidP="00A57D3B">
            <w:pPr>
              <w:rPr>
                <w:rFonts w:ascii="Times New Roman" w:hAnsi="Times New Roman" w:cs="Times New Roman"/>
                <w:b/>
              </w:rPr>
            </w:pPr>
            <w:r w:rsidRPr="00354790">
              <w:rPr>
                <w:rFonts w:ascii="Times New Roman" w:hAnsi="Times New Roman" w:cs="Times New Roman"/>
                <w:b/>
              </w:rPr>
              <w:t>P</w:t>
            </w:r>
          </w:p>
        </w:tc>
        <w:tc>
          <w:tcPr>
            <w:tcW w:w="866" w:type="dxa"/>
            <w:tcBorders>
              <w:left w:val="single" w:sz="4" w:space="0" w:color="auto"/>
            </w:tcBorders>
          </w:tcPr>
          <w:p w:rsidR="004569D9" w:rsidRPr="00354790" w:rsidRDefault="004569D9" w:rsidP="00A57D3B">
            <w:pPr>
              <w:rPr>
                <w:rFonts w:ascii="Times New Roman" w:hAnsi="Times New Roman" w:cs="Times New Roman"/>
                <w:b/>
              </w:rPr>
            </w:pPr>
            <w:r w:rsidRPr="00354790">
              <w:rPr>
                <w:rFonts w:ascii="Times New Roman" w:hAnsi="Times New Roman" w:cs="Times New Roman"/>
                <w:b/>
              </w:rPr>
              <w:t>C</w:t>
            </w:r>
          </w:p>
        </w:tc>
      </w:tr>
      <w:tr w:rsidR="004569D9" w:rsidRPr="00354790" w:rsidTr="00A57D3B">
        <w:tc>
          <w:tcPr>
            <w:tcW w:w="558" w:type="dxa"/>
          </w:tcPr>
          <w:p w:rsidR="004569D9" w:rsidRPr="00354790" w:rsidRDefault="004569D9" w:rsidP="00A57D3B">
            <w:pPr>
              <w:rPr>
                <w:rFonts w:ascii="Times New Roman" w:hAnsi="Times New Roman" w:cs="Times New Roman"/>
              </w:rPr>
            </w:pPr>
            <w:r w:rsidRPr="00354790">
              <w:rPr>
                <w:rFonts w:ascii="Times New Roman" w:hAnsi="Times New Roman" w:cs="Times New Roman"/>
              </w:rPr>
              <w:t>1.</w:t>
            </w:r>
          </w:p>
        </w:tc>
        <w:tc>
          <w:tcPr>
            <w:tcW w:w="1800" w:type="dxa"/>
          </w:tcPr>
          <w:p w:rsidR="004569D9" w:rsidRPr="00354790" w:rsidRDefault="004569D9" w:rsidP="00A57D3B">
            <w:pPr>
              <w:rPr>
                <w:rFonts w:ascii="Times New Roman" w:hAnsi="Times New Roman" w:cs="Times New Roman"/>
              </w:rPr>
            </w:pPr>
            <w:r w:rsidRPr="00354790">
              <w:rPr>
                <w:rFonts w:ascii="Times New Roman" w:hAnsi="Times New Roman" w:cs="Times New Roman"/>
              </w:rPr>
              <w:t>Core Course IV</w:t>
            </w:r>
          </w:p>
        </w:tc>
        <w:tc>
          <w:tcPr>
            <w:tcW w:w="3060" w:type="dxa"/>
          </w:tcPr>
          <w:p w:rsidR="004569D9" w:rsidRPr="00354790" w:rsidRDefault="004569D9" w:rsidP="00A57D3B">
            <w:pPr>
              <w:rPr>
                <w:rFonts w:ascii="Times New Roman" w:hAnsi="Times New Roman" w:cs="Times New Roman"/>
              </w:rPr>
            </w:pPr>
            <w:r w:rsidRPr="00354790">
              <w:rPr>
                <w:rFonts w:ascii="Times New Roman" w:hAnsi="Times New Roman" w:cs="Times New Roman"/>
                <w:color w:val="000000"/>
                <w:sz w:val="24"/>
                <w:szCs w:val="24"/>
              </w:rPr>
              <w:t>Organic Chemistry - II</w:t>
            </w:r>
          </w:p>
        </w:tc>
        <w:tc>
          <w:tcPr>
            <w:tcW w:w="1080" w:type="dxa"/>
          </w:tcPr>
          <w:p w:rsidR="004569D9" w:rsidRPr="00354790" w:rsidRDefault="004569D9" w:rsidP="00A57D3B">
            <w:pPr>
              <w:rPr>
                <w:rFonts w:ascii="Times New Roman" w:hAnsi="Times New Roman" w:cs="Times New Roman"/>
              </w:rPr>
            </w:pPr>
            <w:r w:rsidRPr="00354790">
              <w:rPr>
                <w:rFonts w:ascii="Times New Roman" w:hAnsi="Times New Roman" w:cs="Times New Roman"/>
              </w:rPr>
              <w:t>25</w:t>
            </w:r>
          </w:p>
        </w:tc>
        <w:tc>
          <w:tcPr>
            <w:tcW w:w="990" w:type="dxa"/>
          </w:tcPr>
          <w:p w:rsidR="004569D9" w:rsidRPr="00354790" w:rsidRDefault="004569D9" w:rsidP="00A57D3B">
            <w:pPr>
              <w:rPr>
                <w:rFonts w:ascii="Times New Roman" w:hAnsi="Times New Roman" w:cs="Times New Roman"/>
              </w:rPr>
            </w:pPr>
            <w:r w:rsidRPr="00354790">
              <w:rPr>
                <w:rFonts w:ascii="Times New Roman" w:hAnsi="Times New Roman" w:cs="Times New Roman"/>
              </w:rPr>
              <w:t>75</w:t>
            </w:r>
          </w:p>
        </w:tc>
        <w:tc>
          <w:tcPr>
            <w:tcW w:w="630" w:type="dxa"/>
          </w:tcPr>
          <w:p w:rsidR="004569D9" w:rsidRPr="00354790" w:rsidRDefault="004569D9" w:rsidP="00A57D3B">
            <w:pPr>
              <w:rPr>
                <w:rFonts w:ascii="Times New Roman" w:hAnsi="Times New Roman" w:cs="Times New Roman"/>
              </w:rPr>
            </w:pPr>
            <w:r w:rsidRPr="00354790">
              <w:rPr>
                <w:rFonts w:ascii="Times New Roman" w:hAnsi="Times New Roman" w:cs="Times New Roman"/>
              </w:rPr>
              <w:t>4</w:t>
            </w:r>
          </w:p>
        </w:tc>
        <w:tc>
          <w:tcPr>
            <w:tcW w:w="592" w:type="dxa"/>
            <w:tcBorders>
              <w:right w:val="single" w:sz="4" w:space="0" w:color="auto"/>
            </w:tcBorders>
          </w:tcPr>
          <w:p w:rsidR="004569D9" w:rsidRPr="00354790" w:rsidRDefault="004569D9" w:rsidP="00A57D3B">
            <w:pPr>
              <w:rPr>
                <w:rFonts w:ascii="Times New Roman" w:hAnsi="Times New Roman" w:cs="Times New Roman"/>
              </w:rPr>
            </w:pPr>
            <w:r w:rsidRPr="00354790">
              <w:rPr>
                <w:rFonts w:ascii="Times New Roman" w:hAnsi="Times New Roman" w:cs="Times New Roman"/>
              </w:rPr>
              <w:t>-</w:t>
            </w:r>
          </w:p>
        </w:tc>
        <w:tc>
          <w:tcPr>
            <w:tcW w:w="866" w:type="dxa"/>
            <w:tcBorders>
              <w:left w:val="single" w:sz="4" w:space="0" w:color="auto"/>
            </w:tcBorders>
          </w:tcPr>
          <w:p w:rsidR="004569D9" w:rsidRPr="00354790" w:rsidRDefault="004569D9" w:rsidP="00A57D3B">
            <w:pPr>
              <w:rPr>
                <w:rFonts w:ascii="Times New Roman" w:hAnsi="Times New Roman" w:cs="Times New Roman"/>
              </w:rPr>
            </w:pPr>
            <w:r w:rsidRPr="00354790">
              <w:rPr>
                <w:rFonts w:ascii="Times New Roman" w:hAnsi="Times New Roman" w:cs="Times New Roman"/>
              </w:rPr>
              <w:t>4</w:t>
            </w:r>
          </w:p>
        </w:tc>
      </w:tr>
      <w:tr w:rsidR="004569D9" w:rsidRPr="00354790" w:rsidTr="00A57D3B">
        <w:tc>
          <w:tcPr>
            <w:tcW w:w="558" w:type="dxa"/>
          </w:tcPr>
          <w:p w:rsidR="004569D9" w:rsidRPr="00354790" w:rsidRDefault="004569D9" w:rsidP="00A57D3B">
            <w:pPr>
              <w:rPr>
                <w:rFonts w:ascii="Times New Roman" w:hAnsi="Times New Roman" w:cs="Times New Roman"/>
              </w:rPr>
            </w:pPr>
            <w:r w:rsidRPr="00354790">
              <w:rPr>
                <w:rFonts w:ascii="Times New Roman" w:hAnsi="Times New Roman" w:cs="Times New Roman"/>
              </w:rPr>
              <w:t>2.</w:t>
            </w:r>
          </w:p>
        </w:tc>
        <w:tc>
          <w:tcPr>
            <w:tcW w:w="1800" w:type="dxa"/>
          </w:tcPr>
          <w:p w:rsidR="004569D9" w:rsidRPr="00354790" w:rsidRDefault="004569D9" w:rsidP="00A57D3B">
            <w:pPr>
              <w:rPr>
                <w:rFonts w:ascii="Times New Roman" w:hAnsi="Times New Roman" w:cs="Times New Roman"/>
              </w:rPr>
            </w:pPr>
            <w:r w:rsidRPr="00354790">
              <w:rPr>
                <w:rFonts w:ascii="Times New Roman" w:hAnsi="Times New Roman" w:cs="Times New Roman"/>
              </w:rPr>
              <w:t>Core Course V</w:t>
            </w:r>
          </w:p>
        </w:tc>
        <w:tc>
          <w:tcPr>
            <w:tcW w:w="3060" w:type="dxa"/>
          </w:tcPr>
          <w:p w:rsidR="004569D9" w:rsidRPr="00354790" w:rsidRDefault="004569D9" w:rsidP="00A57D3B">
            <w:pPr>
              <w:rPr>
                <w:rFonts w:ascii="Times New Roman" w:hAnsi="Times New Roman" w:cs="Times New Roman"/>
              </w:rPr>
            </w:pPr>
            <w:r w:rsidRPr="00354790">
              <w:rPr>
                <w:rFonts w:ascii="Times New Roman" w:hAnsi="Times New Roman" w:cs="Times New Roman"/>
                <w:color w:val="000000"/>
                <w:sz w:val="24"/>
                <w:szCs w:val="24"/>
              </w:rPr>
              <w:t>Instrumental Methods of Analysis</w:t>
            </w:r>
          </w:p>
        </w:tc>
        <w:tc>
          <w:tcPr>
            <w:tcW w:w="1080" w:type="dxa"/>
          </w:tcPr>
          <w:p w:rsidR="004569D9" w:rsidRPr="00354790" w:rsidRDefault="004569D9" w:rsidP="00A57D3B">
            <w:pPr>
              <w:rPr>
                <w:rFonts w:ascii="Times New Roman" w:hAnsi="Times New Roman" w:cs="Times New Roman"/>
              </w:rPr>
            </w:pPr>
            <w:r w:rsidRPr="00354790">
              <w:rPr>
                <w:rFonts w:ascii="Times New Roman" w:hAnsi="Times New Roman" w:cs="Times New Roman"/>
              </w:rPr>
              <w:t>25</w:t>
            </w:r>
          </w:p>
        </w:tc>
        <w:tc>
          <w:tcPr>
            <w:tcW w:w="990" w:type="dxa"/>
          </w:tcPr>
          <w:p w:rsidR="004569D9" w:rsidRPr="00354790" w:rsidRDefault="004569D9" w:rsidP="00A57D3B">
            <w:pPr>
              <w:rPr>
                <w:rFonts w:ascii="Times New Roman" w:hAnsi="Times New Roman" w:cs="Times New Roman"/>
              </w:rPr>
            </w:pPr>
            <w:r w:rsidRPr="00354790">
              <w:rPr>
                <w:rFonts w:ascii="Times New Roman" w:hAnsi="Times New Roman" w:cs="Times New Roman"/>
              </w:rPr>
              <w:t>75</w:t>
            </w:r>
          </w:p>
        </w:tc>
        <w:tc>
          <w:tcPr>
            <w:tcW w:w="630" w:type="dxa"/>
          </w:tcPr>
          <w:p w:rsidR="004569D9" w:rsidRPr="00354790" w:rsidRDefault="004569D9" w:rsidP="00A57D3B">
            <w:pPr>
              <w:rPr>
                <w:rFonts w:ascii="Times New Roman" w:hAnsi="Times New Roman" w:cs="Times New Roman"/>
              </w:rPr>
            </w:pPr>
            <w:r w:rsidRPr="00354790">
              <w:rPr>
                <w:rFonts w:ascii="Times New Roman" w:hAnsi="Times New Roman" w:cs="Times New Roman"/>
              </w:rPr>
              <w:t>4</w:t>
            </w:r>
          </w:p>
        </w:tc>
        <w:tc>
          <w:tcPr>
            <w:tcW w:w="592" w:type="dxa"/>
            <w:tcBorders>
              <w:right w:val="single" w:sz="4" w:space="0" w:color="auto"/>
            </w:tcBorders>
          </w:tcPr>
          <w:p w:rsidR="004569D9" w:rsidRPr="00354790" w:rsidRDefault="004569D9" w:rsidP="00A57D3B">
            <w:pPr>
              <w:rPr>
                <w:rFonts w:ascii="Times New Roman" w:hAnsi="Times New Roman" w:cs="Times New Roman"/>
              </w:rPr>
            </w:pPr>
            <w:r w:rsidRPr="00354790">
              <w:rPr>
                <w:rFonts w:ascii="Times New Roman" w:hAnsi="Times New Roman" w:cs="Times New Roman"/>
              </w:rPr>
              <w:t>-</w:t>
            </w:r>
          </w:p>
        </w:tc>
        <w:tc>
          <w:tcPr>
            <w:tcW w:w="866" w:type="dxa"/>
            <w:tcBorders>
              <w:left w:val="single" w:sz="4" w:space="0" w:color="auto"/>
            </w:tcBorders>
          </w:tcPr>
          <w:p w:rsidR="004569D9" w:rsidRPr="00354790" w:rsidRDefault="004569D9" w:rsidP="00A57D3B">
            <w:pPr>
              <w:rPr>
                <w:rFonts w:ascii="Times New Roman" w:hAnsi="Times New Roman" w:cs="Times New Roman"/>
              </w:rPr>
            </w:pPr>
            <w:r w:rsidRPr="00354790">
              <w:rPr>
                <w:rFonts w:ascii="Times New Roman" w:hAnsi="Times New Roman" w:cs="Times New Roman"/>
              </w:rPr>
              <w:t>4</w:t>
            </w:r>
          </w:p>
        </w:tc>
      </w:tr>
      <w:tr w:rsidR="004569D9" w:rsidRPr="00354790" w:rsidTr="00A57D3B">
        <w:tc>
          <w:tcPr>
            <w:tcW w:w="558" w:type="dxa"/>
          </w:tcPr>
          <w:p w:rsidR="004569D9" w:rsidRPr="00354790" w:rsidRDefault="004569D9" w:rsidP="00A57D3B">
            <w:pPr>
              <w:rPr>
                <w:rFonts w:ascii="Times New Roman" w:hAnsi="Times New Roman" w:cs="Times New Roman"/>
              </w:rPr>
            </w:pPr>
            <w:r w:rsidRPr="00354790">
              <w:rPr>
                <w:rFonts w:ascii="Times New Roman" w:hAnsi="Times New Roman" w:cs="Times New Roman"/>
              </w:rPr>
              <w:t>3.</w:t>
            </w:r>
          </w:p>
        </w:tc>
        <w:tc>
          <w:tcPr>
            <w:tcW w:w="1800" w:type="dxa"/>
          </w:tcPr>
          <w:p w:rsidR="004569D9" w:rsidRPr="00354790" w:rsidRDefault="004569D9" w:rsidP="00A57D3B">
            <w:pPr>
              <w:rPr>
                <w:rFonts w:ascii="Times New Roman" w:hAnsi="Times New Roman" w:cs="Times New Roman"/>
              </w:rPr>
            </w:pPr>
            <w:r w:rsidRPr="00354790">
              <w:rPr>
                <w:rFonts w:ascii="Times New Roman" w:hAnsi="Times New Roman" w:cs="Times New Roman"/>
              </w:rPr>
              <w:t>Core Course VI</w:t>
            </w:r>
          </w:p>
        </w:tc>
        <w:tc>
          <w:tcPr>
            <w:tcW w:w="3060" w:type="dxa"/>
          </w:tcPr>
          <w:p w:rsidR="004569D9" w:rsidRPr="00354790" w:rsidRDefault="004569D9" w:rsidP="00A57D3B">
            <w:pPr>
              <w:rPr>
                <w:rFonts w:ascii="Times New Roman" w:hAnsi="Times New Roman" w:cs="Times New Roman"/>
              </w:rPr>
            </w:pPr>
            <w:r w:rsidRPr="00354790">
              <w:rPr>
                <w:rFonts w:ascii="Times New Roman" w:hAnsi="Times New Roman" w:cs="Times New Roman"/>
                <w:color w:val="000000"/>
                <w:sz w:val="24"/>
                <w:szCs w:val="24"/>
              </w:rPr>
              <w:t>Physical Chemistry-II</w:t>
            </w:r>
          </w:p>
        </w:tc>
        <w:tc>
          <w:tcPr>
            <w:tcW w:w="1080" w:type="dxa"/>
          </w:tcPr>
          <w:p w:rsidR="004569D9" w:rsidRPr="00354790" w:rsidRDefault="004569D9" w:rsidP="00A57D3B">
            <w:pPr>
              <w:rPr>
                <w:rFonts w:ascii="Times New Roman" w:hAnsi="Times New Roman" w:cs="Times New Roman"/>
              </w:rPr>
            </w:pPr>
            <w:r w:rsidRPr="00354790">
              <w:rPr>
                <w:rFonts w:ascii="Times New Roman" w:hAnsi="Times New Roman" w:cs="Times New Roman"/>
              </w:rPr>
              <w:t>25</w:t>
            </w:r>
          </w:p>
        </w:tc>
        <w:tc>
          <w:tcPr>
            <w:tcW w:w="990" w:type="dxa"/>
          </w:tcPr>
          <w:p w:rsidR="004569D9" w:rsidRPr="00354790" w:rsidRDefault="004569D9" w:rsidP="00A57D3B">
            <w:pPr>
              <w:rPr>
                <w:rFonts w:ascii="Times New Roman" w:hAnsi="Times New Roman" w:cs="Times New Roman"/>
              </w:rPr>
            </w:pPr>
            <w:r w:rsidRPr="00354790">
              <w:rPr>
                <w:rFonts w:ascii="Times New Roman" w:hAnsi="Times New Roman" w:cs="Times New Roman"/>
              </w:rPr>
              <w:t>75</w:t>
            </w:r>
          </w:p>
        </w:tc>
        <w:tc>
          <w:tcPr>
            <w:tcW w:w="630" w:type="dxa"/>
          </w:tcPr>
          <w:p w:rsidR="004569D9" w:rsidRPr="00354790" w:rsidRDefault="004569D9" w:rsidP="00A57D3B">
            <w:pPr>
              <w:rPr>
                <w:rFonts w:ascii="Times New Roman" w:hAnsi="Times New Roman" w:cs="Times New Roman"/>
              </w:rPr>
            </w:pPr>
            <w:r w:rsidRPr="00354790">
              <w:rPr>
                <w:rFonts w:ascii="Times New Roman" w:hAnsi="Times New Roman" w:cs="Times New Roman"/>
              </w:rPr>
              <w:t>4</w:t>
            </w:r>
          </w:p>
        </w:tc>
        <w:tc>
          <w:tcPr>
            <w:tcW w:w="592" w:type="dxa"/>
            <w:tcBorders>
              <w:right w:val="single" w:sz="4" w:space="0" w:color="auto"/>
            </w:tcBorders>
          </w:tcPr>
          <w:p w:rsidR="004569D9" w:rsidRPr="00354790" w:rsidRDefault="004569D9" w:rsidP="00A57D3B">
            <w:pPr>
              <w:rPr>
                <w:rFonts w:ascii="Times New Roman" w:hAnsi="Times New Roman" w:cs="Times New Roman"/>
              </w:rPr>
            </w:pPr>
            <w:r w:rsidRPr="00354790">
              <w:rPr>
                <w:rFonts w:ascii="Times New Roman" w:hAnsi="Times New Roman" w:cs="Times New Roman"/>
              </w:rPr>
              <w:t>-</w:t>
            </w:r>
          </w:p>
        </w:tc>
        <w:tc>
          <w:tcPr>
            <w:tcW w:w="866" w:type="dxa"/>
            <w:tcBorders>
              <w:left w:val="single" w:sz="4" w:space="0" w:color="auto"/>
            </w:tcBorders>
          </w:tcPr>
          <w:p w:rsidR="004569D9" w:rsidRPr="00354790" w:rsidRDefault="004569D9" w:rsidP="00A57D3B">
            <w:pPr>
              <w:rPr>
                <w:rFonts w:ascii="Times New Roman" w:hAnsi="Times New Roman" w:cs="Times New Roman"/>
              </w:rPr>
            </w:pPr>
            <w:r w:rsidRPr="00354790">
              <w:rPr>
                <w:rFonts w:ascii="Times New Roman" w:hAnsi="Times New Roman" w:cs="Times New Roman"/>
              </w:rPr>
              <w:t>4</w:t>
            </w:r>
          </w:p>
        </w:tc>
      </w:tr>
      <w:tr w:rsidR="004569D9" w:rsidRPr="00354790" w:rsidTr="00A57D3B">
        <w:tc>
          <w:tcPr>
            <w:tcW w:w="558" w:type="dxa"/>
          </w:tcPr>
          <w:p w:rsidR="004569D9" w:rsidRPr="00354790" w:rsidRDefault="004569D9" w:rsidP="00A57D3B">
            <w:pPr>
              <w:rPr>
                <w:rFonts w:ascii="Times New Roman" w:hAnsi="Times New Roman" w:cs="Times New Roman"/>
              </w:rPr>
            </w:pPr>
            <w:r w:rsidRPr="00354790">
              <w:rPr>
                <w:rFonts w:ascii="Times New Roman" w:hAnsi="Times New Roman" w:cs="Times New Roman"/>
              </w:rPr>
              <w:t>4.</w:t>
            </w:r>
          </w:p>
        </w:tc>
        <w:tc>
          <w:tcPr>
            <w:tcW w:w="1800" w:type="dxa"/>
          </w:tcPr>
          <w:p w:rsidR="004569D9" w:rsidRPr="00354790" w:rsidRDefault="004569D9" w:rsidP="00A57D3B">
            <w:pPr>
              <w:rPr>
                <w:rFonts w:ascii="Times New Roman" w:hAnsi="Times New Roman" w:cs="Times New Roman"/>
              </w:rPr>
            </w:pPr>
            <w:r w:rsidRPr="00354790">
              <w:rPr>
                <w:rFonts w:ascii="Times New Roman" w:hAnsi="Times New Roman" w:cs="Times New Roman"/>
              </w:rPr>
              <w:t>Core Elective II</w:t>
            </w:r>
          </w:p>
        </w:tc>
        <w:tc>
          <w:tcPr>
            <w:tcW w:w="3060" w:type="dxa"/>
          </w:tcPr>
          <w:p w:rsidR="004569D9" w:rsidRPr="00354790" w:rsidRDefault="004569D9" w:rsidP="00A57D3B">
            <w:pPr>
              <w:ind w:left="360"/>
              <w:rPr>
                <w:rFonts w:ascii="Times New Roman" w:hAnsi="Times New Roman" w:cs="Times New Roman"/>
                <w:bCs/>
                <w:color w:val="000000"/>
                <w:sz w:val="24"/>
                <w:szCs w:val="24"/>
              </w:rPr>
            </w:pPr>
            <w:r w:rsidRPr="00354790">
              <w:rPr>
                <w:rFonts w:ascii="Times New Roman" w:hAnsi="Times New Roman" w:cs="Times New Roman"/>
                <w:color w:val="000000"/>
                <w:sz w:val="24"/>
                <w:szCs w:val="24"/>
              </w:rPr>
              <w:t>(i) Spectroscopy</w:t>
            </w:r>
            <w:r w:rsidRPr="00354790">
              <w:rPr>
                <w:rFonts w:ascii="Times New Roman" w:hAnsi="Times New Roman" w:cs="Times New Roman"/>
                <w:b/>
                <w:bCs/>
                <w:color w:val="000000"/>
                <w:sz w:val="24"/>
                <w:szCs w:val="24"/>
              </w:rPr>
              <w:t xml:space="preserve"> </w:t>
            </w:r>
            <w:r w:rsidRPr="00354790">
              <w:rPr>
                <w:rFonts w:ascii="Times New Roman" w:hAnsi="Times New Roman" w:cs="Times New Roman"/>
                <w:bCs/>
                <w:color w:val="000000"/>
                <w:sz w:val="24"/>
                <w:szCs w:val="24"/>
              </w:rPr>
              <w:t>and spectrometry</w:t>
            </w:r>
          </w:p>
          <w:p w:rsidR="004569D9" w:rsidRPr="00354790" w:rsidRDefault="004569D9" w:rsidP="00A57D3B">
            <w:pPr>
              <w:ind w:left="360"/>
              <w:rPr>
                <w:rFonts w:ascii="Times New Roman" w:hAnsi="Times New Roman" w:cs="Times New Roman"/>
              </w:rPr>
            </w:pPr>
            <w:r w:rsidRPr="00354790">
              <w:rPr>
                <w:rFonts w:ascii="Times New Roman" w:hAnsi="Times New Roman" w:cs="Times New Roman"/>
                <w:color w:val="000000"/>
                <w:sz w:val="24"/>
                <w:szCs w:val="24"/>
              </w:rPr>
              <w:t xml:space="preserve">(ii) Applied Analysis </w:t>
            </w:r>
          </w:p>
        </w:tc>
        <w:tc>
          <w:tcPr>
            <w:tcW w:w="1080" w:type="dxa"/>
          </w:tcPr>
          <w:p w:rsidR="004569D9" w:rsidRPr="00354790" w:rsidRDefault="004569D9" w:rsidP="00A57D3B">
            <w:pPr>
              <w:rPr>
                <w:rFonts w:ascii="Times New Roman" w:hAnsi="Times New Roman" w:cs="Times New Roman"/>
              </w:rPr>
            </w:pPr>
            <w:r w:rsidRPr="00354790">
              <w:rPr>
                <w:rFonts w:ascii="Times New Roman" w:hAnsi="Times New Roman" w:cs="Times New Roman"/>
              </w:rPr>
              <w:t>25</w:t>
            </w:r>
          </w:p>
        </w:tc>
        <w:tc>
          <w:tcPr>
            <w:tcW w:w="990" w:type="dxa"/>
          </w:tcPr>
          <w:p w:rsidR="004569D9" w:rsidRPr="00354790" w:rsidRDefault="004569D9" w:rsidP="00A57D3B">
            <w:pPr>
              <w:rPr>
                <w:rFonts w:ascii="Times New Roman" w:hAnsi="Times New Roman" w:cs="Times New Roman"/>
              </w:rPr>
            </w:pPr>
            <w:r w:rsidRPr="00354790">
              <w:rPr>
                <w:rFonts w:ascii="Times New Roman" w:hAnsi="Times New Roman" w:cs="Times New Roman"/>
              </w:rPr>
              <w:t>75</w:t>
            </w:r>
          </w:p>
        </w:tc>
        <w:tc>
          <w:tcPr>
            <w:tcW w:w="630" w:type="dxa"/>
          </w:tcPr>
          <w:p w:rsidR="004569D9" w:rsidRPr="00354790" w:rsidRDefault="004569D9" w:rsidP="00A57D3B">
            <w:pPr>
              <w:rPr>
                <w:rFonts w:ascii="Times New Roman" w:hAnsi="Times New Roman" w:cs="Times New Roman"/>
              </w:rPr>
            </w:pPr>
            <w:r w:rsidRPr="00354790">
              <w:rPr>
                <w:rFonts w:ascii="Times New Roman" w:hAnsi="Times New Roman" w:cs="Times New Roman"/>
              </w:rPr>
              <w:t>4</w:t>
            </w:r>
          </w:p>
        </w:tc>
        <w:tc>
          <w:tcPr>
            <w:tcW w:w="592" w:type="dxa"/>
            <w:tcBorders>
              <w:right w:val="single" w:sz="4" w:space="0" w:color="auto"/>
            </w:tcBorders>
          </w:tcPr>
          <w:p w:rsidR="004569D9" w:rsidRPr="00354790" w:rsidRDefault="004569D9" w:rsidP="00A57D3B">
            <w:pPr>
              <w:rPr>
                <w:rFonts w:ascii="Times New Roman" w:hAnsi="Times New Roman" w:cs="Times New Roman"/>
              </w:rPr>
            </w:pPr>
            <w:r w:rsidRPr="00354790">
              <w:rPr>
                <w:rFonts w:ascii="Times New Roman" w:hAnsi="Times New Roman" w:cs="Times New Roman"/>
              </w:rPr>
              <w:t>-</w:t>
            </w:r>
          </w:p>
        </w:tc>
        <w:tc>
          <w:tcPr>
            <w:tcW w:w="866" w:type="dxa"/>
            <w:tcBorders>
              <w:left w:val="single" w:sz="4" w:space="0" w:color="auto"/>
            </w:tcBorders>
          </w:tcPr>
          <w:p w:rsidR="004569D9" w:rsidRPr="00354790" w:rsidRDefault="004569D9" w:rsidP="00A57D3B">
            <w:pPr>
              <w:rPr>
                <w:rFonts w:ascii="Times New Roman" w:hAnsi="Times New Roman" w:cs="Times New Roman"/>
              </w:rPr>
            </w:pPr>
            <w:r w:rsidRPr="00354790">
              <w:rPr>
                <w:rFonts w:ascii="Times New Roman" w:hAnsi="Times New Roman" w:cs="Times New Roman"/>
              </w:rPr>
              <w:t>4</w:t>
            </w:r>
          </w:p>
        </w:tc>
      </w:tr>
      <w:tr w:rsidR="004569D9" w:rsidRPr="00354790" w:rsidTr="00A57D3B">
        <w:tc>
          <w:tcPr>
            <w:tcW w:w="558" w:type="dxa"/>
          </w:tcPr>
          <w:p w:rsidR="004569D9" w:rsidRPr="00354790" w:rsidRDefault="004569D9" w:rsidP="00A57D3B">
            <w:pPr>
              <w:rPr>
                <w:rFonts w:ascii="Times New Roman" w:hAnsi="Times New Roman" w:cs="Times New Roman"/>
              </w:rPr>
            </w:pPr>
            <w:r w:rsidRPr="00354790">
              <w:rPr>
                <w:rFonts w:ascii="Times New Roman" w:hAnsi="Times New Roman" w:cs="Times New Roman"/>
              </w:rPr>
              <w:t>5.</w:t>
            </w:r>
          </w:p>
        </w:tc>
        <w:tc>
          <w:tcPr>
            <w:tcW w:w="1800" w:type="dxa"/>
          </w:tcPr>
          <w:p w:rsidR="004569D9" w:rsidRPr="00354790" w:rsidRDefault="004569D9" w:rsidP="00A57D3B">
            <w:pPr>
              <w:rPr>
                <w:rFonts w:ascii="Times New Roman" w:hAnsi="Times New Roman" w:cs="Times New Roman"/>
              </w:rPr>
            </w:pPr>
            <w:r w:rsidRPr="00354790">
              <w:rPr>
                <w:rFonts w:ascii="Times New Roman" w:hAnsi="Times New Roman" w:cs="Times New Roman"/>
              </w:rPr>
              <w:t>Open Elective II</w:t>
            </w:r>
          </w:p>
        </w:tc>
        <w:tc>
          <w:tcPr>
            <w:tcW w:w="3060" w:type="dxa"/>
          </w:tcPr>
          <w:p w:rsidR="004569D9" w:rsidRPr="00354790" w:rsidRDefault="004569D9" w:rsidP="00A57D3B">
            <w:pPr>
              <w:ind w:left="360"/>
              <w:rPr>
                <w:rFonts w:ascii="Times New Roman" w:hAnsi="Times New Roman" w:cs="Times New Roman"/>
                <w:color w:val="000000"/>
                <w:sz w:val="24"/>
                <w:szCs w:val="24"/>
              </w:rPr>
            </w:pPr>
            <w:r w:rsidRPr="00354790">
              <w:rPr>
                <w:rFonts w:ascii="Times New Roman" w:hAnsi="Times New Roman" w:cs="Times New Roman"/>
                <w:color w:val="000000"/>
                <w:sz w:val="24"/>
                <w:szCs w:val="24"/>
              </w:rPr>
              <w:t>(i) principles of chemical engineering</w:t>
            </w:r>
          </w:p>
          <w:p w:rsidR="004569D9" w:rsidRPr="00354790" w:rsidRDefault="004569D9" w:rsidP="00A57D3B">
            <w:pPr>
              <w:ind w:left="360"/>
              <w:rPr>
                <w:rFonts w:ascii="Times New Roman" w:hAnsi="Times New Roman" w:cs="Times New Roman"/>
              </w:rPr>
            </w:pPr>
            <w:r w:rsidRPr="00354790">
              <w:rPr>
                <w:rFonts w:ascii="Times New Roman" w:hAnsi="Times New Roman" w:cs="Times New Roman"/>
              </w:rPr>
              <w:t>(ii) Physical Organic Chemistry</w:t>
            </w:r>
          </w:p>
        </w:tc>
        <w:tc>
          <w:tcPr>
            <w:tcW w:w="1080" w:type="dxa"/>
          </w:tcPr>
          <w:p w:rsidR="004569D9" w:rsidRPr="00354790" w:rsidRDefault="004569D9" w:rsidP="00A57D3B">
            <w:pPr>
              <w:rPr>
                <w:rFonts w:ascii="Times New Roman" w:hAnsi="Times New Roman" w:cs="Times New Roman"/>
              </w:rPr>
            </w:pPr>
            <w:r w:rsidRPr="00354790">
              <w:rPr>
                <w:rFonts w:ascii="Times New Roman" w:hAnsi="Times New Roman" w:cs="Times New Roman"/>
              </w:rPr>
              <w:t>25</w:t>
            </w:r>
          </w:p>
        </w:tc>
        <w:tc>
          <w:tcPr>
            <w:tcW w:w="990" w:type="dxa"/>
          </w:tcPr>
          <w:p w:rsidR="004569D9" w:rsidRPr="00354790" w:rsidRDefault="004569D9" w:rsidP="00A57D3B">
            <w:pPr>
              <w:rPr>
                <w:rFonts w:ascii="Times New Roman" w:hAnsi="Times New Roman" w:cs="Times New Roman"/>
              </w:rPr>
            </w:pPr>
            <w:r w:rsidRPr="00354790">
              <w:rPr>
                <w:rFonts w:ascii="Times New Roman" w:hAnsi="Times New Roman" w:cs="Times New Roman"/>
              </w:rPr>
              <w:t>75</w:t>
            </w:r>
          </w:p>
        </w:tc>
        <w:tc>
          <w:tcPr>
            <w:tcW w:w="630" w:type="dxa"/>
          </w:tcPr>
          <w:p w:rsidR="004569D9" w:rsidRPr="00354790" w:rsidRDefault="004569D9" w:rsidP="00A57D3B">
            <w:pPr>
              <w:rPr>
                <w:rFonts w:ascii="Times New Roman" w:hAnsi="Times New Roman" w:cs="Times New Roman"/>
              </w:rPr>
            </w:pPr>
            <w:r w:rsidRPr="00354790">
              <w:rPr>
                <w:rFonts w:ascii="Times New Roman" w:hAnsi="Times New Roman" w:cs="Times New Roman"/>
              </w:rPr>
              <w:t>4</w:t>
            </w:r>
          </w:p>
        </w:tc>
        <w:tc>
          <w:tcPr>
            <w:tcW w:w="592" w:type="dxa"/>
            <w:tcBorders>
              <w:right w:val="single" w:sz="4" w:space="0" w:color="auto"/>
            </w:tcBorders>
          </w:tcPr>
          <w:p w:rsidR="004569D9" w:rsidRPr="00354790" w:rsidRDefault="004569D9" w:rsidP="00A57D3B">
            <w:pPr>
              <w:rPr>
                <w:rFonts w:ascii="Times New Roman" w:hAnsi="Times New Roman" w:cs="Times New Roman"/>
              </w:rPr>
            </w:pPr>
            <w:r w:rsidRPr="00354790">
              <w:rPr>
                <w:rFonts w:ascii="Times New Roman" w:hAnsi="Times New Roman" w:cs="Times New Roman"/>
              </w:rPr>
              <w:t>-</w:t>
            </w:r>
          </w:p>
        </w:tc>
        <w:tc>
          <w:tcPr>
            <w:tcW w:w="866" w:type="dxa"/>
            <w:tcBorders>
              <w:left w:val="single" w:sz="4" w:space="0" w:color="auto"/>
            </w:tcBorders>
          </w:tcPr>
          <w:p w:rsidR="004569D9" w:rsidRPr="00354790" w:rsidRDefault="004569D9" w:rsidP="00A57D3B">
            <w:pPr>
              <w:rPr>
                <w:rFonts w:ascii="Times New Roman" w:hAnsi="Times New Roman" w:cs="Times New Roman"/>
              </w:rPr>
            </w:pPr>
            <w:r w:rsidRPr="00354790">
              <w:rPr>
                <w:rFonts w:ascii="Times New Roman" w:hAnsi="Times New Roman" w:cs="Times New Roman"/>
              </w:rPr>
              <w:t>4</w:t>
            </w:r>
          </w:p>
        </w:tc>
      </w:tr>
      <w:tr w:rsidR="004569D9" w:rsidRPr="00354790" w:rsidTr="00A57D3B">
        <w:tc>
          <w:tcPr>
            <w:tcW w:w="558" w:type="dxa"/>
          </w:tcPr>
          <w:p w:rsidR="004569D9" w:rsidRPr="00354790" w:rsidRDefault="004569D9" w:rsidP="00A57D3B">
            <w:pPr>
              <w:rPr>
                <w:rFonts w:ascii="Times New Roman" w:hAnsi="Times New Roman" w:cs="Times New Roman"/>
              </w:rPr>
            </w:pPr>
            <w:r w:rsidRPr="00354790">
              <w:rPr>
                <w:rFonts w:ascii="Times New Roman" w:hAnsi="Times New Roman" w:cs="Times New Roman"/>
              </w:rPr>
              <w:t>6.</w:t>
            </w:r>
          </w:p>
        </w:tc>
        <w:tc>
          <w:tcPr>
            <w:tcW w:w="1800" w:type="dxa"/>
          </w:tcPr>
          <w:p w:rsidR="004569D9" w:rsidRPr="00354790" w:rsidRDefault="004569D9" w:rsidP="00A57D3B">
            <w:pPr>
              <w:rPr>
                <w:rFonts w:ascii="Times New Roman" w:hAnsi="Times New Roman" w:cs="Times New Roman"/>
              </w:rPr>
            </w:pPr>
            <w:r w:rsidRPr="00354790">
              <w:rPr>
                <w:rFonts w:ascii="Times New Roman" w:hAnsi="Times New Roman" w:cs="Times New Roman"/>
              </w:rPr>
              <w:t>Laboratory III</w:t>
            </w:r>
          </w:p>
        </w:tc>
        <w:tc>
          <w:tcPr>
            <w:tcW w:w="3060" w:type="dxa"/>
          </w:tcPr>
          <w:p w:rsidR="004569D9" w:rsidRPr="00354790" w:rsidRDefault="004569D9" w:rsidP="00A57D3B">
            <w:pPr>
              <w:rPr>
                <w:rFonts w:ascii="Times New Roman" w:hAnsi="Times New Roman" w:cs="Times New Roman"/>
                <w:color w:val="000000"/>
                <w:sz w:val="24"/>
                <w:szCs w:val="24"/>
              </w:rPr>
            </w:pPr>
            <w:r w:rsidRPr="00354790">
              <w:rPr>
                <w:rFonts w:ascii="Times New Roman" w:hAnsi="Times New Roman" w:cs="Times New Roman"/>
                <w:color w:val="000000"/>
                <w:sz w:val="24"/>
                <w:szCs w:val="24"/>
              </w:rPr>
              <w:t>organic Chemistry Lab –I</w:t>
            </w:r>
          </w:p>
          <w:p w:rsidR="004569D9" w:rsidRPr="00354790" w:rsidRDefault="004569D9" w:rsidP="00A57D3B">
            <w:pPr>
              <w:rPr>
                <w:rFonts w:ascii="Times New Roman" w:hAnsi="Times New Roman" w:cs="Times New Roman"/>
              </w:rPr>
            </w:pPr>
          </w:p>
        </w:tc>
        <w:tc>
          <w:tcPr>
            <w:tcW w:w="1080" w:type="dxa"/>
          </w:tcPr>
          <w:p w:rsidR="004569D9" w:rsidRPr="00354790" w:rsidRDefault="004569D9" w:rsidP="00A57D3B">
            <w:pPr>
              <w:rPr>
                <w:rFonts w:ascii="Times New Roman" w:hAnsi="Times New Roman" w:cs="Times New Roman"/>
              </w:rPr>
            </w:pPr>
            <w:r w:rsidRPr="00354790">
              <w:rPr>
                <w:rFonts w:ascii="Times New Roman" w:hAnsi="Times New Roman" w:cs="Times New Roman"/>
              </w:rPr>
              <w:t>25</w:t>
            </w:r>
          </w:p>
        </w:tc>
        <w:tc>
          <w:tcPr>
            <w:tcW w:w="990" w:type="dxa"/>
          </w:tcPr>
          <w:p w:rsidR="004569D9" w:rsidRPr="00354790" w:rsidRDefault="004569D9" w:rsidP="00A57D3B">
            <w:pPr>
              <w:rPr>
                <w:rFonts w:ascii="Times New Roman" w:hAnsi="Times New Roman" w:cs="Times New Roman"/>
              </w:rPr>
            </w:pPr>
            <w:r w:rsidRPr="00354790">
              <w:rPr>
                <w:rFonts w:ascii="Times New Roman" w:hAnsi="Times New Roman" w:cs="Times New Roman"/>
              </w:rPr>
              <w:t>75</w:t>
            </w:r>
          </w:p>
        </w:tc>
        <w:tc>
          <w:tcPr>
            <w:tcW w:w="630" w:type="dxa"/>
          </w:tcPr>
          <w:p w:rsidR="004569D9" w:rsidRPr="00354790" w:rsidRDefault="004569D9" w:rsidP="00A57D3B">
            <w:pPr>
              <w:rPr>
                <w:rFonts w:ascii="Times New Roman" w:hAnsi="Times New Roman" w:cs="Times New Roman"/>
              </w:rPr>
            </w:pPr>
            <w:r w:rsidRPr="00354790">
              <w:rPr>
                <w:rFonts w:ascii="Times New Roman" w:hAnsi="Times New Roman" w:cs="Times New Roman"/>
              </w:rPr>
              <w:t>-</w:t>
            </w:r>
          </w:p>
        </w:tc>
        <w:tc>
          <w:tcPr>
            <w:tcW w:w="592" w:type="dxa"/>
            <w:tcBorders>
              <w:right w:val="single" w:sz="4" w:space="0" w:color="auto"/>
            </w:tcBorders>
          </w:tcPr>
          <w:p w:rsidR="004569D9" w:rsidRPr="00354790" w:rsidRDefault="004569D9" w:rsidP="00A57D3B">
            <w:pPr>
              <w:rPr>
                <w:rFonts w:ascii="Times New Roman" w:hAnsi="Times New Roman" w:cs="Times New Roman"/>
              </w:rPr>
            </w:pPr>
            <w:r w:rsidRPr="00354790">
              <w:rPr>
                <w:rFonts w:ascii="Times New Roman" w:hAnsi="Times New Roman" w:cs="Times New Roman"/>
              </w:rPr>
              <w:t>8</w:t>
            </w:r>
          </w:p>
        </w:tc>
        <w:tc>
          <w:tcPr>
            <w:tcW w:w="866" w:type="dxa"/>
            <w:tcBorders>
              <w:left w:val="single" w:sz="4" w:space="0" w:color="auto"/>
            </w:tcBorders>
          </w:tcPr>
          <w:p w:rsidR="004569D9" w:rsidRPr="00354790" w:rsidRDefault="004569D9" w:rsidP="00A57D3B">
            <w:pPr>
              <w:rPr>
                <w:rFonts w:ascii="Times New Roman" w:hAnsi="Times New Roman" w:cs="Times New Roman"/>
              </w:rPr>
            </w:pPr>
            <w:r w:rsidRPr="00354790">
              <w:rPr>
                <w:rFonts w:ascii="Times New Roman" w:hAnsi="Times New Roman" w:cs="Times New Roman"/>
              </w:rPr>
              <w:t>4</w:t>
            </w:r>
          </w:p>
        </w:tc>
      </w:tr>
      <w:tr w:rsidR="004569D9" w:rsidRPr="00354790" w:rsidTr="00A57D3B">
        <w:tc>
          <w:tcPr>
            <w:tcW w:w="558" w:type="dxa"/>
          </w:tcPr>
          <w:p w:rsidR="004569D9" w:rsidRPr="00354790" w:rsidRDefault="004569D9" w:rsidP="00A57D3B">
            <w:pPr>
              <w:rPr>
                <w:rFonts w:ascii="Times New Roman" w:hAnsi="Times New Roman" w:cs="Times New Roman"/>
              </w:rPr>
            </w:pPr>
            <w:r w:rsidRPr="00354790">
              <w:rPr>
                <w:rFonts w:ascii="Times New Roman" w:hAnsi="Times New Roman" w:cs="Times New Roman"/>
              </w:rPr>
              <w:t>7.</w:t>
            </w:r>
          </w:p>
        </w:tc>
        <w:tc>
          <w:tcPr>
            <w:tcW w:w="1800" w:type="dxa"/>
          </w:tcPr>
          <w:p w:rsidR="004569D9" w:rsidRPr="00354790" w:rsidRDefault="004569D9" w:rsidP="00A57D3B">
            <w:pPr>
              <w:rPr>
                <w:rFonts w:ascii="Times New Roman" w:hAnsi="Times New Roman" w:cs="Times New Roman"/>
              </w:rPr>
            </w:pPr>
            <w:r w:rsidRPr="00354790">
              <w:rPr>
                <w:rFonts w:ascii="Times New Roman" w:hAnsi="Times New Roman" w:cs="Times New Roman"/>
              </w:rPr>
              <w:t>Laboratory IV</w:t>
            </w:r>
          </w:p>
        </w:tc>
        <w:tc>
          <w:tcPr>
            <w:tcW w:w="3060" w:type="dxa"/>
          </w:tcPr>
          <w:p w:rsidR="004569D9" w:rsidRPr="00354790" w:rsidRDefault="004569D9" w:rsidP="00A57D3B">
            <w:pPr>
              <w:rPr>
                <w:rFonts w:ascii="Times New Roman" w:hAnsi="Times New Roman" w:cs="Times New Roman"/>
                <w:color w:val="000000"/>
                <w:sz w:val="24"/>
                <w:szCs w:val="24"/>
              </w:rPr>
            </w:pPr>
            <w:r w:rsidRPr="00354790">
              <w:rPr>
                <w:rFonts w:ascii="Times New Roman" w:hAnsi="Times New Roman" w:cs="Times New Roman"/>
                <w:color w:val="000000"/>
                <w:sz w:val="24"/>
                <w:szCs w:val="24"/>
              </w:rPr>
              <w:t>Physical Chemistry Lab-II</w:t>
            </w:r>
          </w:p>
          <w:p w:rsidR="004569D9" w:rsidRPr="00354790" w:rsidRDefault="004569D9" w:rsidP="00A57D3B">
            <w:pPr>
              <w:rPr>
                <w:rFonts w:ascii="Times New Roman" w:hAnsi="Times New Roman" w:cs="Times New Roman"/>
              </w:rPr>
            </w:pPr>
          </w:p>
        </w:tc>
        <w:tc>
          <w:tcPr>
            <w:tcW w:w="1080" w:type="dxa"/>
          </w:tcPr>
          <w:p w:rsidR="004569D9" w:rsidRPr="00354790" w:rsidRDefault="004569D9" w:rsidP="00A57D3B">
            <w:pPr>
              <w:rPr>
                <w:rFonts w:ascii="Times New Roman" w:hAnsi="Times New Roman" w:cs="Times New Roman"/>
              </w:rPr>
            </w:pPr>
            <w:r w:rsidRPr="00354790">
              <w:rPr>
                <w:rFonts w:ascii="Times New Roman" w:hAnsi="Times New Roman" w:cs="Times New Roman"/>
              </w:rPr>
              <w:t>25</w:t>
            </w:r>
          </w:p>
        </w:tc>
        <w:tc>
          <w:tcPr>
            <w:tcW w:w="990" w:type="dxa"/>
          </w:tcPr>
          <w:p w:rsidR="004569D9" w:rsidRPr="00354790" w:rsidRDefault="004569D9" w:rsidP="00A57D3B">
            <w:pPr>
              <w:rPr>
                <w:rFonts w:ascii="Times New Roman" w:hAnsi="Times New Roman" w:cs="Times New Roman"/>
              </w:rPr>
            </w:pPr>
            <w:r w:rsidRPr="00354790">
              <w:rPr>
                <w:rFonts w:ascii="Times New Roman" w:hAnsi="Times New Roman" w:cs="Times New Roman"/>
              </w:rPr>
              <w:t>75</w:t>
            </w:r>
          </w:p>
        </w:tc>
        <w:tc>
          <w:tcPr>
            <w:tcW w:w="630" w:type="dxa"/>
          </w:tcPr>
          <w:p w:rsidR="004569D9" w:rsidRPr="00354790" w:rsidRDefault="004569D9" w:rsidP="00A57D3B">
            <w:pPr>
              <w:rPr>
                <w:rFonts w:ascii="Times New Roman" w:hAnsi="Times New Roman" w:cs="Times New Roman"/>
              </w:rPr>
            </w:pPr>
            <w:r w:rsidRPr="00354790">
              <w:rPr>
                <w:rFonts w:ascii="Times New Roman" w:hAnsi="Times New Roman" w:cs="Times New Roman"/>
              </w:rPr>
              <w:t>-</w:t>
            </w:r>
          </w:p>
        </w:tc>
        <w:tc>
          <w:tcPr>
            <w:tcW w:w="592" w:type="dxa"/>
            <w:tcBorders>
              <w:right w:val="single" w:sz="4" w:space="0" w:color="auto"/>
            </w:tcBorders>
          </w:tcPr>
          <w:p w:rsidR="004569D9" w:rsidRPr="00354790" w:rsidRDefault="004569D9" w:rsidP="00A57D3B">
            <w:pPr>
              <w:rPr>
                <w:rFonts w:ascii="Times New Roman" w:hAnsi="Times New Roman" w:cs="Times New Roman"/>
              </w:rPr>
            </w:pPr>
            <w:r w:rsidRPr="00354790">
              <w:rPr>
                <w:rFonts w:ascii="Times New Roman" w:hAnsi="Times New Roman" w:cs="Times New Roman"/>
              </w:rPr>
              <w:t>8</w:t>
            </w:r>
          </w:p>
        </w:tc>
        <w:tc>
          <w:tcPr>
            <w:tcW w:w="866" w:type="dxa"/>
            <w:tcBorders>
              <w:left w:val="single" w:sz="4" w:space="0" w:color="auto"/>
            </w:tcBorders>
          </w:tcPr>
          <w:p w:rsidR="004569D9" w:rsidRPr="00354790" w:rsidRDefault="004569D9" w:rsidP="00A57D3B">
            <w:pPr>
              <w:rPr>
                <w:rFonts w:ascii="Times New Roman" w:hAnsi="Times New Roman" w:cs="Times New Roman"/>
              </w:rPr>
            </w:pPr>
            <w:r w:rsidRPr="00354790">
              <w:rPr>
                <w:rFonts w:ascii="Times New Roman" w:hAnsi="Times New Roman" w:cs="Times New Roman"/>
              </w:rPr>
              <w:t>4</w:t>
            </w:r>
          </w:p>
        </w:tc>
      </w:tr>
      <w:tr w:rsidR="004569D9" w:rsidRPr="00354790" w:rsidTr="00A57D3B">
        <w:tc>
          <w:tcPr>
            <w:tcW w:w="558" w:type="dxa"/>
          </w:tcPr>
          <w:p w:rsidR="004569D9" w:rsidRPr="00354790" w:rsidRDefault="004569D9" w:rsidP="00A57D3B">
            <w:pPr>
              <w:rPr>
                <w:rFonts w:ascii="Times New Roman" w:hAnsi="Times New Roman" w:cs="Times New Roman"/>
              </w:rPr>
            </w:pPr>
          </w:p>
        </w:tc>
        <w:tc>
          <w:tcPr>
            <w:tcW w:w="4860" w:type="dxa"/>
            <w:gridSpan w:val="2"/>
          </w:tcPr>
          <w:p w:rsidR="004569D9" w:rsidRPr="00354790" w:rsidRDefault="004569D9" w:rsidP="00A57D3B">
            <w:pPr>
              <w:rPr>
                <w:rFonts w:ascii="Times New Roman" w:hAnsi="Times New Roman" w:cs="Times New Roman"/>
                <w:color w:val="000000"/>
                <w:sz w:val="24"/>
                <w:szCs w:val="24"/>
              </w:rPr>
            </w:pPr>
            <w:r w:rsidRPr="00354790">
              <w:rPr>
                <w:rFonts w:ascii="Times New Roman" w:hAnsi="Times New Roman" w:cs="Times New Roman"/>
                <w:b/>
              </w:rPr>
              <w:t>Total</w:t>
            </w:r>
          </w:p>
        </w:tc>
        <w:tc>
          <w:tcPr>
            <w:tcW w:w="1080" w:type="dxa"/>
          </w:tcPr>
          <w:p w:rsidR="004569D9" w:rsidRPr="00354790" w:rsidRDefault="004569D9" w:rsidP="00A57D3B">
            <w:pPr>
              <w:rPr>
                <w:rFonts w:ascii="Times New Roman" w:hAnsi="Times New Roman" w:cs="Times New Roman"/>
                <w:b/>
              </w:rPr>
            </w:pPr>
            <w:r w:rsidRPr="00354790">
              <w:rPr>
                <w:rFonts w:ascii="Times New Roman" w:hAnsi="Times New Roman" w:cs="Times New Roman"/>
                <w:b/>
              </w:rPr>
              <w:t>175</w:t>
            </w:r>
          </w:p>
        </w:tc>
        <w:tc>
          <w:tcPr>
            <w:tcW w:w="990" w:type="dxa"/>
          </w:tcPr>
          <w:p w:rsidR="004569D9" w:rsidRPr="00354790" w:rsidRDefault="004569D9" w:rsidP="00A57D3B">
            <w:pPr>
              <w:rPr>
                <w:rFonts w:ascii="Times New Roman" w:hAnsi="Times New Roman" w:cs="Times New Roman"/>
                <w:b/>
              </w:rPr>
            </w:pPr>
            <w:r w:rsidRPr="00354790">
              <w:rPr>
                <w:rFonts w:ascii="Times New Roman" w:hAnsi="Times New Roman" w:cs="Times New Roman"/>
                <w:b/>
              </w:rPr>
              <w:t>525</w:t>
            </w:r>
          </w:p>
        </w:tc>
        <w:tc>
          <w:tcPr>
            <w:tcW w:w="630" w:type="dxa"/>
          </w:tcPr>
          <w:p w:rsidR="004569D9" w:rsidRPr="00354790" w:rsidRDefault="004569D9" w:rsidP="00A57D3B">
            <w:pPr>
              <w:rPr>
                <w:rFonts w:ascii="Times New Roman" w:hAnsi="Times New Roman" w:cs="Times New Roman"/>
                <w:b/>
              </w:rPr>
            </w:pPr>
            <w:r w:rsidRPr="00354790">
              <w:rPr>
                <w:rFonts w:ascii="Times New Roman" w:hAnsi="Times New Roman" w:cs="Times New Roman"/>
                <w:b/>
              </w:rPr>
              <w:t>20</w:t>
            </w:r>
          </w:p>
        </w:tc>
        <w:tc>
          <w:tcPr>
            <w:tcW w:w="592" w:type="dxa"/>
            <w:tcBorders>
              <w:right w:val="single" w:sz="4" w:space="0" w:color="auto"/>
            </w:tcBorders>
          </w:tcPr>
          <w:p w:rsidR="004569D9" w:rsidRPr="00354790" w:rsidRDefault="004569D9" w:rsidP="00A57D3B">
            <w:pPr>
              <w:rPr>
                <w:rFonts w:ascii="Times New Roman" w:hAnsi="Times New Roman" w:cs="Times New Roman"/>
                <w:b/>
              </w:rPr>
            </w:pPr>
            <w:r w:rsidRPr="00354790">
              <w:rPr>
                <w:rFonts w:ascii="Times New Roman" w:hAnsi="Times New Roman" w:cs="Times New Roman"/>
                <w:b/>
              </w:rPr>
              <w:t>16</w:t>
            </w:r>
          </w:p>
        </w:tc>
        <w:tc>
          <w:tcPr>
            <w:tcW w:w="866" w:type="dxa"/>
            <w:tcBorders>
              <w:left w:val="single" w:sz="4" w:space="0" w:color="auto"/>
            </w:tcBorders>
          </w:tcPr>
          <w:p w:rsidR="004569D9" w:rsidRPr="00354790" w:rsidRDefault="004569D9" w:rsidP="00A57D3B">
            <w:pPr>
              <w:rPr>
                <w:rFonts w:ascii="Times New Roman" w:hAnsi="Times New Roman" w:cs="Times New Roman"/>
                <w:b/>
              </w:rPr>
            </w:pPr>
            <w:r w:rsidRPr="00354790">
              <w:rPr>
                <w:rFonts w:ascii="Times New Roman" w:hAnsi="Times New Roman" w:cs="Times New Roman"/>
                <w:b/>
              </w:rPr>
              <w:t>28</w:t>
            </w:r>
          </w:p>
        </w:tc>
      </w:tr>
    </w:tbl>
    <w:tbl>
      <w:tblPr>
        <w:tblStyle w:val="TableGrid"/>
        <w:tblpPr w:leftFromText="180" w:rightFromText="180" w:vertAnchor="text" w:horzAnchor="margin" w:tblpY="222"/>
        <w:tblW w:w="9576" w:type="dxa"/>
        <w:tblLayout w:type="fixed"/>
        <w:tblLook w:val="04A0"/>
      </w:tblPr>
      <w:tblGrid>
        <w:gridCol w:w="738"/>
        <w:gridCol w:w="1710"/>
        <w:gridCol w:w="2970"/>
        <w:gridCol w:w="1080"/>
        <w:gridCol w:w="990"/>
        <w:gridCol w:w="630"/>
        <w:gridCol w:w="592"/>
        <w:gridCol w:w="866"/>
      </w:tblGrid>
      <w:tr w:rsidR="004569D9" w:rsidRPr="00354790" w:rsidTr="004569D9">
        <w:tc>
          <w:tcPr>
            <w:tcW w:w="2448" w:type="dxa"/>
            <w:gridSpan w:val="2"/>
          </w:tcPr>
          <w:p w:rsidR="004569D9" w:rsidRPr="00354790" w:rsidRDefault="004569D9" w:rsidP="004569D9">
            <w:pPr>
              <w:rPr>
                <w:rFonts w:ascii="Times New Roman" w:hAnsi="Times New Roman" w:cs="Times New Roman"/>
                <w:b/>
              </w:rPr>
            </w:pPr>
            <w:r w:rsidRPr="00354790">
              <w:rPr>
                <w:rFonts w:ascii="Times New Roman" w:hAnsi="Times New Roman" w:cs="Times New Roman"/>
                <w:b/>
              </w:rPr>
              <w:t>I semester</w:t>
            </w:r>
          </w:p>
        </w:tc>
        <w:tc>
          <w:tcPr>
            <w:tcW w:w="2970" w:type="dxa"/>
          </w:tcPr>
          <w:p w:rsidR="004569D9" w:rsidRPr="00354790" w:rsidRDefault="004569D9" w:rsidP="004569D9">
            <w:pPr>
              <w:rPr>
                <w:rFonts w:ascii="Times New Roman" w:hAnsi="Times New Roman" w:cs="Times New Roman"/>
                <w:b/>
              </w:rPr>
            </w:pPr>
            <w:r w:rsidRPr="00354790">
              <w:rPr>
                <w:rFonts w:ascii="Times New Roman" w:hAnsi="Times New Roman" w:cs="Times New Roman"/>
                <w:b/>
              </w:rPr>
              <w:t>Course Title</w:t>
            </w:r>
          </w:p>
          <w:p w:rsidR="004569D9" w:rsidRPr="00354790" w:rsidRDefault="004569D9" w:rsidP="004569D9">
            <w:pPr>
              <w:rPr>
                <w:rFonts w:ascii="Times New Roman" w:hAnsi="Times New Roman" w:cs="Times New Roman"/>
                <w:b/>
              </w:rPr>
            </w:pPr>
          </w:p>
          <w:p w:rsidR="004569D9" w:rsidRPr="00354790" w:rsidRDefault="004569D9" w:rsidP="004569D9">
            <w:pPr>
              <w:rPr>
                <w:rFonts w:ascii="Times New Roman" w:hAnsi="Times New Roman" w:cs="Times New Roman"/>
                <w:b/>
              </w:rPr>
            </w:pPr>
          </w:p>
        </w:tc>
        <w:tc>
          <w:tcPr>
            <w:tcW w:w="1080" w:type="dxa"/>
          </w:tcPr>
          <w:p w:rsidR="004569D9" w:rsidRPr="00354790" w:rsidRDefault="004569D9" w:rsidP="004569D9">
            <w:pPr>
              <w:rPr>
                <w:rFonts w:ascii="Times New Roman" w:hAnsi="Times New Roman" w:cs="Times New Roman"/>
                <w:b/>
              </w:rPr>
            </w:pPr>
            <w:r w:rsidRPr="00354790">
              <w:rPr>
                <w:rFonts w:ascii="Times New Roman" w:hAnsi="Times New Roman" w:cs="Times New Roman"/>
                <w:b/>
              </w:rPr>
              <w:t>Int. Marks</w:t>
            </w:r>
          </w:p>
        </w:tc>
        <w:tc>
          <w:tcPr>
            <w:tcW w:w="990" w:type="dxa"/>
          </w:tcPr>
          <w:p w:rsidR="004569D9" w:rsidRPr="00354790" w:rsidRDefault="004569D9" w:rsidP="004569D9">
            <w:pPr>
              <w:rPr>
                <w:rFonts w:ascii="Times New Roman" w:hAnsi="Times New Roman" w:cs="Times New Roman"/>
                <w:b/>
              </w:rPr>
            </w:pPr>
            <w:r w:rsidRPr="00354790">
              <w:rPr>
                <w:rFonts w:ascii="Times New Roman" w:hAnsi="Times New Roman" w:cs="Times New Roman"/>
                <w:b/>
              </w:rPr>
              <w:t>Ext.</w:t>
            </w:r>
          </w:p>
          <w:p w:rsidR="004569D9" w:rsidRPr="00354790" w:rsidRDefault="004569D9" w:rsidP="004569D9">
            <w:pPr>
              <w:rPr>
                <w:rFonts w:ascii="Times New Roman" w:hAnsi="Times New Roman" w:cs="Times New Roman"/>
                <w:b/>
              </w:rPr>
            </w:pPr>
            <w:r w:rsidRPr="00354790">
              <w:rPr>
                <w:rFonts w:ascii="Times New Roman" w:hAnsi="Times New Roman" w:cs="Times New Roman"/>
                <w:b/>
              </w:rPr>
              <w:t>marks</w:t>
            </w:r>
          </w:p>
        </w:tc>
        <w:tc>
          <w:tcPr>
            <w:tcW w:w="630" w:type="dxa"/>
          </w:tcPr>
          <w:p w:rsidR="004569D9" w:rsidRPr="00354790" w:rsidRDefault="004569D9" w:rsidP="004569D9">
            <w:pPr>
              <w:rPr>
                <w:rFonts w:ascii="Times New Roman" w:hAnsi="Times New Roman" w:cs="Times New Roman"/>
                <w:b/>
              </w:rPr>
            </w:pPr>
            <w:r w:rsidRPr="00354790">
              <w:rPr>
                <w:rFonts w:ascii="Times New Roman" w:hAnsi="Times New Roman" w:cs="Times New Roman"/>
                <w:b/>
              </w:rPr>
              <w:t>L</w:t>
            </w:r>
          </w:p>
        </w:tc>
        <w:tc>
          <w:tcPr>
            <w:tcW w:w="592" w:type="dxa"/>
            <w:tcBorders>
              <w:right w:val="single" w:sz="4" w:space="0" w:color="auto"/>
            </w:tcBorders>
          </w:tcPr>
          <w:p w:rsidR="004569D9" w:rsidRPr="00354790" w:rsidRDefault="004569D9" w:rsidP="004569D9">
            <w:pPr>
              <w:rPr>
                <w:rFonts w:ascii="Times New Roman" w:hAnsi="Times New Roman" w:cs="Times New Roman"/>
                <w:b/>
              </w:rPr>
            </w:pPr>
            <w:r w:rsidRPr="00354790">
              <w:rPr>
                <w:rFonts w:ascii="Times New Roman" w:hAnsi="Times New Roman" w:cs="Times New Roman"/>
                <w:b/>
              </w:rPr>
              <w:t>P</w:t>
            </w:r>
          </w:p>
        </w:tc>
        <w:tc>
          <w:tcPr>
            <w:tcW w:w="866" w:type="dxa"/>
            <w:tcBorders>
              <w:left w:val="single" w:sz="4" w:space="0" w:color="auto"/>
            </w:tcBorders>
          </w:tcPr>
          <w:p w:rsidR="004569D9" w:rsidRPr="00354790" w:rsidRDefault="004569D9" w:rsidP="004569D9">
            <w:pPr>
              <w:rPr>
                <w:rFonts w:ascii="Times New Roman" w:hAnsi="Times New Roman" w:cs="Times New Roman"/>
                <w:b/>
              </w:rPr>
            </w:pPr>
            <w:r w:rsidRPr="00354790">
              <w:rPr>
                <w:rFonts w:ascii="Times New Roman" w:hAnsi="Times New Roman" w:cs="Times New Roman"/>
                <w:b/>
              </w:rPr>
              <w:t>C</w:t>
            </w:r>
          </w:p>
          <w:p w:rsidR="004569D9" w:rsidRPr="00354790" w:rsidRDefault="004569D9" w:rsidP="004569D9">
            <w:pPr>
              <w:rPr>
                <w:rFonts w:ascii="Times New Roman" w:hAnsi="Times New Roman" w:cs="Times New Roman"/>
                <w:b/>
              </w:rPr>
            </w:pPr>
          </w:p>
          <w:p w:rsidR="004569D9" w:rsidRPr="00354790" w:rsidRDefault="004569D9" w:rsidP="004569D9">
            <w:pPr>
              <w:rPr>
                <w:rFonts w:ascii="Times New Roman" w:hAnsi="Times New Roman" w:cs="Times New Roman"/>
                <w:b/>
              </w:rPr>
            </w:pPr>
          </w:p>
        </w:tc>
      </w:tr>
      <w:tr w:rsidR="004569D9" w:rsidRPr="00354790" w:rsidTr="004569D9">
        <w:tc>
          <w:tcPr>
            <w:tcW w:w="738" w:type="dxa"/>
          </w:tcPr>
          <w:p w:rsidR="004569D9" w:rsidRPr="00354790" w:rsidRDefault="004569D9" w:rsidP="004569D9">
            <w:pPr>
              <w:pStyle w:val="ListParagraph"/>
              <w:numPr>
                <w:ilvl w:val="0"/>
                <w:numId w:val="23"/>
              </w:numPr>
              <w:jc w:val="both"/>
              <w:rPr>
                <w:rFonts w:ascii="Times New Roman" w:hAnsi="Times New Roman" w:cs="Times New Roman"/>
              </w:rPr>
            </w:pPr>
          </w:p>
        </w:tc>
        <w:tc>
          <w:tcPr>
            <w:tcW w:w="1710" w:type="dxa"/>
          </w:tcPr>
          <w:p w:rsidR="004569D9" w:rsidRPr="00354790" w:rsidRDefault="004569D9" w:rsidP="004569D9">
            <w:pPr>
              <w:rPr>
                <w:rFonts w:ascii="Times New Roman" w:hAnsi="Times New Roman" w:cs="Times New Roman"/>
              </w:rPr>
            </w:pPr>
            <w:r w:rsidRPr="00354790">
              <w:rPr>
                <w:rFonts w:ascii="Times New Roman" w:hAnsi="Times New Roman" w:cs="Times New Roman"/>
              </w:rPr>
              <w:t>Core Course I</w:t>
            </w:r>
          </w:p>
        </w:tc>
        <w:tc>
          <w:tcPr>
            <w:tcW w:w="2970" w:type="dxa"/>
          </w:tcPr>
          <w:p w:rsidR="004569D9" w:rsidRPr="00354790" w:rsidRDefault="004569D9" w:rsidP="004569D9">
            <w:pPr>
              <w:rPr>
                <w:rFonts w:ascii="Times New Roman" w:hAnsi="Times New Roman" w:cs="Times New Roman"/>
              </w:rPr>
            </w:pPr>
            <w:r w:rsidRPr="00354790">
              <w:rPr>
                <w:rFonts w:ascii="Times New Roman" w:hAnsi="Times New Roman" w:cs="Times New Roman"/>
                <w:color w:val="000000"/>
                <w:sz w:val="24"/>
                <w:szCs w:val="24"/>
              </w:rPr>
              <w:t>Organic Chemistry - I</w:t>
            </w:r>
          </w:p>
        </w:tc>
        <w:tc>
          <w:tcPr>
            <w:tcW w:w="1080" w:type="dxa"/>
          </w:tcPr>
          <w:p w:rsidR="004569D9" w:rsidRPr="00354790" w:rsidRDefault="004569D9" w:rsidP="004569D9">
            <w:pPr>
              <w:rPr>
                <w:rFonts w:ascii="Times New Roman" w:hAnsi="Times New Roman" w:cs="Times New Roman"/>
              </w:rPr>
            </w:pPr>
            <w:r w:rsidRPr="00354790">
              <w:rPr>
                <w:rFonts w:ascii="Times New Roman" w:hAnsi="Times New Roman" w:cs="Times New Roman"/>
              </w:rPr>
              <w:t>25</w:t>
            </w:r>
          </w:p>
        </w:tc>
        <w:tc>
          <w:tcPr>
            <w:tcW w:w="990" w:type="dxa"/>
          </w:tcPr>
          <w:p w:rsidR="004569D9" w:rsidRPr="00354790" w:rsidRDefault="004569D9" w:rsidP="004569D9">
            <w:pPr>
              <w:rPr>
                <w:rFonts w:ascii="Times New Roman" w:hAnsi="Times New Roman" w:cs="Times New Roman"/>
              </w:rPr>
            </w:pPr>
            <w:r w:rsidRPr="00354790">
              <w:rPr>
                <w:rFonts w:ascii="Times New Roman" w:hAnsi="Times New Roman" w:cs="Times New Roman"/>
              </w:rPr>
              <w:t>75</w:t>
            </w:r>
          </w:p>
        </w:tc>
        <w:tc>
          <w:tcPr>
            <w:tcW w:w="630" w:type="dxa"/>
          </w:tcPr>
          <w:p w:rsidR="004569D9" w:rsidRPr="00354790" w:rsidRDefault="004569D9" w:rsidP="004569D9">
            <w:pPr>
              <w:rPr>
                <w:rFonts w:ascii="Times New Roman" w:hAnsi="Times New Roman" w:cs="Times New Roman"/>
              </w:rPr>
            </w:pPr>
            <w:r w:rsidRPr="00354790">
              <w:rPr>
                <w:rFonts w:ascii="Times New Roman" w:hAnsi="Times New Roman" w:cs="Times New Roman"/>
              </w:rPr>
              <w:t>4</w:t>
            </w:r>
          </w:p>
        </w:tc>
        <w:tc>
          <w:tcPr>
            <w:tcW w:w="592" w:type="dxa"/>
            <w:tcBorders>
              <w:right w:val="single" w:sz="4" w:space="0" w:color="auto"/>
            </w:tcBorders>
          </w:tcPr>
          <w:p w:rsidR="004569D9" w:rsidRPr="00354790" w:rsidRDefault="004569D9" w:rsidP="004569D9">
            <w:pPr>
              <w:rPr>
                <w:rFonts w:ascii="Times New Roman" w:hAnsi="Times New Roman" w:cs="Times New Roman"/>
              </w:rPr>
            </w:pPr>
            <w:r w:rsidRPr="00354790">
              <w:rPr>
                <w:rFonts w:ascii="Times New Roman" w:hAnsi="Times New Roman" w:cs="Times New Roman"/>
              </w:rPr>
              <w:t>-</w:t>
            </w:r>
          </w:p>
        </w:tc>
        <w:tc>
          <w:tcPr>
            <w:tcW w:w="866" w:type="dxa"/>
            <w:tcBorders>
              <w:left w:val="single" w:sz="4" w:space="0" w:color="auto"/>
            </w:tcBorders>
          </w:tcPr>
          <w:p w:rsidR="004569D9" w:rsidRPr="00354790" w:rsidRDefault="004569D9" w:rsidP="004569D9">
            <w:pPr>
              <w:rPr>
                <w:rFonts w:ascii="Times New Roman" w:hAnsi="Times New Roman" w:cs="Times New Roman"/>
              </w:rPr>
            </w:pPr>
            <w:r w:rsidRPr="00354790">
              <w:rPr>
                <w:rFonts w:ascii="Times New Roman" w:hAnsi="Times New Roman" w:cs="Times New Roman"/>
              </w:rPr>
              <w:t>4</w:t>
            </w:r>
          </w:p>
        </w:tc>
      </w:tr>
      <w:tr w:rsidR="004569D9" w:rsidRPr="00354790" w:rsidTr="004569D9">
        <w:tc>
          <w:tcPr>
            <w:tcW w:w="738" w:type="dxa"/>
          </w:tcPr>
          <w:p w:rsidR="004569D9" w:rsidRPr="00354790" w:rsidRDefault="004569D9" w:rsidP="004569D9">
            <w:pPr>
              <w:pStyle w:val="ListParagraph"/>
              <w:numPr>
                <w:ilvl w:val="0"/>
                <w:numId w:val="23"/>
              </w:numPr>
              <w:jc w:val="both"/>
              <w:rPr>
                <w:rFonts w:ascii="Times New Roman" w:hAnsi="Times New Roman" w:cs="Times New Roman"/>
              </w:rPr>
            </w:pPr>
          </w:p>
        </w:tc>
        <w:tc>
          <w:tcPr>
            <w:tcW w:w="1710" w:type="dxa"/>
          </w:tcPr>
          <w:p w:rsidR="004569D9" w:rsidRPr="00354790" w:rsidRDefault="004569D9" w:rsidP="004569D9">
            <w:pPr>
              <w:rPr>
                <w:rFonts w:ascii="Times New Roman" w:hAnsi="Times New Roman" w:cs="Times New Roman"/>
              </w:rPr>
            </w:pPr>
            <w:r w:rsidRPr="00354790">
              <w:rPr>
                <w:rFonts w:ascii="Times New Roman" w:hAnsi="Times New Roman" w:cs="Times New Roman"/>
              </w:rPr>
              <w:t>Core Course II</w:t>
            </w:r>
          </w:p>
        </w:tc>
        <w:tc>
          <w:tcPr>
            <w:tcW w:w="2970" w:type="dxa"/>
          </w:tcPr>
          <w:p w:rsidR="004569D9" w:rsidRPr="00354790" w:rsidRDefault="004569D9" w:rsidP="004569D9">
            <w:pPr>
              <w:rPr>
                <w:rFonts w:ascii="Times New Roman" w:hAnsi="Times New Roman" w:cs="Times New Roman"/>
              </w:rPr>
            </w:pPr>
            <w:r w:rsidRPr="00354790">
              <w:rPr>
                <w:rFonts w:ascii="Times New Roman" w:hAnsi="Times New Roman" w:cs="Times New Roman"/>
                <w:color w:val="000000"/>
                <w:sz w:val="24"/>
                <w:szCs w:val="24"/>
              </w:rPr>
              <w:t>Inorganic Chemistry</w:t>
            </w:r>
          </w:p>
        </w:tc>
        <w:tc>
          <w:tcPr>
            <w:tcW w:w="1080" w:type="dxa"/>
          </w:tcPr>
          <w:p w:rsidR="004569D9" w:rsidRPr="00354790" w:rsidRDefault="004569D9" w:rsidP="004569D9">
            <w:pPr>
              <w:rPr>
                <w:rFonts w:ascii="Times New Roman" w:hAnsi="Times New Roman" w:cs="Times New Roman"/>
              </w:rPr>
            </w:pPr>
            <w:r w:rsidRPr="00354790">
              <w:rPr>
                <w:rFonts w:ascii="Times New Roman" w:hAnsi="Times New Roman" w:cs="Times New Roman"/>
              </w:rPr>
              <w:t>25</w:t>
            </w:r>
          </w:p>
        </w:tc>
        <w:tc>
          <w:tcPr>
            <w:tcW w:w="990" w:type="dxa"/>
          </w:tcPr>
          <w:p w:rsidR="004569D9" w:rsidRPr="00354790" w:rsidRDefault="004569D9" w:rsidP="004569D9">
            <w:pPr>
              <w:rPr>
                <w:rFonts w:ascii="Times New Roman" w:hAnsi="Times New Roman" w:cs="Times New Roman"/>
              </w:rPr>
            </w:pPr>
            <w:r w:rsidRPr="00354790">
              <w:rPr>
                <w:rFonts w:ascii="Times New Roman" w:hAnsi="Times New Roman" w:cs="Times New Roman"/>
              </w:rPr>
              <w:t>75</w:t>
            </w:r>
          </w:p>
        </w:tc>
        <w:tc>
          <w:tcPr>
            <w:tcW w:w="630" w:type="dxa"/>
          </w:tcPr>
          <w:p w:rsidR="004569D9" w:rsidRPr="00354790" w:rsidRDefault="004569D9" w:rsidP="004569D9">
            <w:pPr>
              <w:rPr>
                <w:rFonts w:ascii="Times New Roman" w:hAnsi="Times New Roman" w:cs="Times New Roman"/>
              </w:rPr>
            </w:pPr>
            <w:r w:rsidRPr="00354790">
              <w:rPr>
                <w:rFonts w:ascii="Times New Roman" w:hAnsi="Times New Roman" w:cs="Times New Roman"/>
              </w:rPr>
              <w:t>4</w:t>
            </w:r>
          </w:p>
        </w:tc>
        <w:tc>
          <w:tcPr>
            <w:tcW w:w="592" w:type="dxa"/>
            <w:tcBorders>
              <w:right w:val="single" w:sz="4" w:space="0" w:color="auto"/>
            </w:tcBorders>
          </w:tcPr>
          <w:p w:rsidR="004569D9" w:rsidRPr="00354790" w:rsidRDefault="004569D9" w:rsidP="004569D9">
            <w:pPr>
              <w:rPr>
                <w:rFonts w:ascii="Times New Roman" w:hAnsi="Times New Roman" w:cs="Times New Roman"/>
              </w:rPr>
            </w:pPr>
            <w:r w:rsidRPr="00354790">
              <w:rPr>
                <w:rFonts w:ascii="Times New Roman" w:hAnsi="Times New Roman" w:cs="Times New Roman"/>
              </w:rPr>
              <w:t>-</w:t>
            </w:r>
          </w:p>
        </w:tc>
        <w:tc>
          <w:tcPr>
            <w:tcW w:w="866" w:type="dxa"/>
            <w:tcBorders>
              <w:left w:val="single" w:sz="4" w:space="0" w:color="auto"/>
            </w:tcBorders>
          </w:tcPr>
          <w:p w:rsidR="004569D9" w:rsidRPr="00354790" w:rsidRDefault="004569D9" w:rsidP="004569D9">
            <w:pPr>
              <w:rPr>
                <w:rFonts w:ascii="Times New Roman" w:hAnsi="Times New Roman" w:cs="Times New Roman"/>
              </w:rPr>
            </w:pPr>
            <w:r w:rsidRPr="00354790">
              <w:rPr>
                <w:rFonts w:ascii="Times New Roman" w:hAnsi="Times New Roman" w:cs="Times New Roman"/>
              </w:rPr>
              <w:t>4</w:t>
            </w:r>
          </w:p>
        </w:tc>
      </w:tr>
      <w:tr w:rsidR="004569D9" w:rsidRPr="00354790" w:rsidTr="004569D9">
        <w:tc>
          <w:tcPr>
            <w:tcW w:w="738" w:type="dxa"/>
          </w:tcPr>
          <w:p w:rsidR="004569D9" w:rsidRPr="00354790" w:rsidRDefault="004569D9" w:rsidP="004569D9">
            <w:pPr>
              <w:pStyle w:val="ListParagraph"/>
              <w:numPr>
                <w:ilvl w:val="0"/>
                <w:numId w:val="23"/>
              </w:numPr>
              <w:jc w:val="both"/>
              <w:rPr>
                <w:rFonts w:ascii="Times New Roman" w:hAnsi="Times New Roman" w:cs="Times New Roman"/>
              </w:rPr>
            </w:pPr>
          </w:p>
        </w:tc>
        <w:tc>
          <w:tcPr>
            <w:tcW w:w="1710" w:type="dxa"/>
          </w:tcPr>
          <w:p w:rsidR="004569D9" w:rsidRPr="00354790" w:rsidRDefault="004569D9" w:rsidP="004569D9">
            <w:pPr>
              <w:rPr>
                <w:rFonts w:ascii="Times New Roman" w:hAnsi="Times New Roman" w:cs="Times New Roman"/>
              </w:rPr>
            </w:pPr>
            <w:r w:rsidRPr="00354790">
              <w:rPr>
                <w:rFonts w:ascii="Times New Roman" w:hAnsi="Times New Roman" w:cs="Times New Roman"/>
              </w:rPr>
              <w:t>Core Course III</w:t>
            </w:r>
          </w:p>
        </w:tc>
        <w:tc>
          <w:tcPr>
            <w:tcW w:w="2970" w:type="dxa"/>
          </w:tcPr>
          <w:p w:rsidR="004569D9" w:rsidRPr="00354790" w:rsidRDefault="004569D9" w:rsidP="004569D9">
            <w:pPr>
              <w:rPr>
                <w:rFonts w:ascii="Times New Roman" w:hAnsi="Times New Roman" w:cs="Times New Roman"/>
              </w:rPr>
            </w:pPr>
            <w:r w:rsidRPr="00354790">
              <w:rPr>
                <w:rFonts w:ascii="Times New Roman" w:hAnsi="Times New Roman" w:cs="Times New Roman"/>
                <w:color w:val="000000"/>
                <w:sz w:val="24"/>
                <w:szCs w:val="24"/>
              </w:rPr>
              <w:t>Physical Chemistry-I</w:t>
            </w:r>
          </w:p>
        </w:tc>
        <w:tc>
          <w:tcPr>
            <w:tcW w:w="1080" w:type="dxa"/>
          </w:tcPr>
          <w:p w:rsidR="004569D9" w:rsidRPr="00354790" w:rsidRDefault="004569D9" w:rsidP="004569D9">
            <w:pPr>
              <w:rPr>
                <w:rFonts w:ascii="Times New Roman" w:hAnsi="Times New Roman" w:cs="Times New Roman"/>
              </w:rPr>
            </w:pPr>
            <w:r w:rsidRPr="00354790">
              <w:rPr>
                <w:rFonts w:ascii="Times New Roman" w:hAnsi="Times New Roman" w:cs="Times New Roman"/>
              </w:rPr>
              <w:t>25</w:t>
            </w:r>
          </w:p>
        </w:tc>
        <w:tc>
          <w:tcPr>
            <w:tcW w:w="990" w:type="dxa"/>
          </w:tcPr>
          <w:p w:rsidR="004569D9" w:rsidRPr="00354790" w:rsidRDefault="004569D9" w:rsidP="004569D9">
            <w:pPr>
              <w:rPr>
                <w:rFonts w:ascii="Times New Roman" w:hAnsi="Times New Roman" w:cs="Times New Roman"/>
              </w:rPr>
            </w:pPr>
            <w:r w:rsidRPr="00354790">
              <w:rPr>
                <w:rFonts w:ascii="Times New Roman" w:hAnsi="Times New Roman" w:cs="Times New Roman"/>
              </w:rPr>
              <w:t>75</w:t>
            </w:r>
          </w:p>
        </w:tc>
        <w:tc>
          <w:tcPr>
            <w:tcW w:w="630" w:type="dxa"/>
          </w:tcPr>
          <w:p w:rsidR="004569D9" w:rsidRPr="00354790" w:rsidRDefault="004569D9" w:rsidP="004569D9">
            <w:pPr>
              <w:rPr>
                <w:rFonts w:ascii="Times New Roman" w:hAnsi="Times New Roman" w:cs="Times New Roman"/>
              </w:rPr>
            </w:pPr>
            <w:r w:rsidRPr="00354790">
              <w:rPr>
                <w:rFonts w:ascii="Times New Roman" w:hAnsi="Times New Roman" w:cs="Times New Roman"/>
              </w:rPr>
              <w:t>4</w:t>
            </w:r>
          </w:p>
        </w:tc>
        <w:tc>
          <w:tcPr>
            <w:tcW w:w="592" w:type="dxa"/>
            <w:tcBorders>
              <w:right w:val="single" w:sz="4" w:space="0" w:color="auto"/>
            </w:tcBorders>
          </w:tcPr>
          <w:p w:rsidR="004569D9" w:rsidRPr="00354790" w:rsidRDefault="004569D9" w:rsidP="004569D9">
            <w:pPr>
              <w:rPr>
                <w:rFonts w:ascii="Times New Roman" w:hAnsi="Times New Roman" w:cs="Times New Roman"/>
              </w:rPr>
            </w:pPr>
            <w:r w:rsidRPr="00354790">
              <w:rPr>
                <w:rFonts w:ascii="Times New Roman" w:hAnsi="Times New Roman" w:cs="Times New Roman"/>
              </w:rPr>
              <w:t>-</w:t>
            </w:r>
          </w:p>
        </w:tc>
        <w:tc>
          <w:tcPr>
            <w:tcW w:w="866" w:type="dxa"/>
            <w:tcBorders>
              <w:left w:val="single" w:sz="4" w:space="0" w:color="auto"/>
            </w:tcBorders>
          </w:tcPr>
          <w:p w:rsidR="004569D9" w:rsidRPr="00354790" w:rsidRDefault="004569D9" w:rsidP="004569D9">
            <w:pPr>
              <w:rPr>
                <w:rFonts w:ascii="Times New Roman" w:hAnsi="Times New Roman" w:cs="Times New Roman"/>
              </w:rPr>
            </w:pPr>
            <w:r w:rsidRPr="00354790">
              <w:rPr>
                <w:rFonts w:ascii="Times New Roman" w:hAnsi="Times New Roman" w:cs="Times New Roman"/>
              </w:rPr>
              <w:t>4</w:t>
            </w:r>
          </w:p>
        </w:tc>
      </w:tr>
      <w:tr w:rsidR="004569D9" w:rsidRPr="00354790" w:rsidTr="004569D9">
        <w:tc>
          <w:tcPr>
            <w:tcW w:w="738" w:type="dxa"/>
          </w:tcPr>
          <w:p w:rsidR="004569D9" w:rsidRPr="00354790" w:rsidRDefault="004569D9" w:rsidP="004569D9">
            <w:pPr>
              <w:pStyle w:val="ListParagraph"/>
              <w:numPr>
                <w:ilvl w:val="0"/>
                <w:numId w:val="23"/>
              </w:numPr>
              <w:jc w:val="both"/>
              <w:rPr>
                <w:rFonts w:ascii="Times New Roman" w:hAnsi="Times New Roman" w:cs="Times New Roman"/>
              </w:rPr>
            </w:pPr>
          </w:p>
        </w:tc>
        <w:tc>
          <w:tcPr>
            <w:tcW w:w="1710" w:type="dxa"/>
          </w:tcPr>
          <w:p w:rsidR="004569D9" w:rsidRPr="00354790" w:rsidRDefault="004569D9" w:rsidP="004569D9">
            <w:pPr>
              <w:rPr>
                <w:rFonts w:ascii="Times New Roman" w:hAnsi="Times New Roman" w:cs="Times New Roman"/>
              </w:rPr>
            </w:pPr>
            <w:r w:rsidRPr="00354790">
              <w:rPr>
                <w:rFonts w:ascii="Times New Roman" w:hAnsi="Times New Roman" w:cs="Times New Roman"/>
              </w:rPr>
              <w:t>Core Elective I</w:t>
            </w:r>
          </w:p>
        </w:tc>
        <w:tc>
          <w:tcPr>
            <w:tcW w:w="2970" w:type="dxa"/>
          </w:tcPr>
          <w:p w:rsidR="004569D9" w:rsidRPr="00354790" w:rsidRDefault="004569D9" w:rsidP="004569D9">
            <w:pPr>
              <w:pStyle w:val="ListParagraph"/>
              <w:numPr>
                <w:ilvl w:val="0"/>
                <w:numId w:val="21"/>
              </w:numPr>
              <w:rPr>
                <w:rFonts w:ascii="Times New Roman" w:hAnsi="Times New Roman" w:cs="Times New Roman"/>
                <w:color w:val="000000"/>
                <w:sz w:val="24"/>
                <w:szCs w:val="24"/>
              </w:rPr>
            </w:pPr>
            <w:r w:rsidRPr="00354790">
              <w:rPr>
                <w:rFonts w:ascii="Times New Roman" w:hAnsi="Times New Roman" w:cs="Times New Roman"/>
                <w:color w:val="000000"/>
                <w:sz w:val="24"/>
                <w:szCs w:val="24"/>
              </w:rPr>
              <w:t>Principles of Analytical Chemistry</w:t>
            </w:r>
          </w:p>
          <w:p w:rsidR="004569D9" w:rsidRPr="00354790" w:rsidRDefault="004569D9" w:rsidP="004569D9">
            <w:pPr>
              <w:pStyle w:val="ListParagraph"/>
              <w:numPr>
                <w:ilvl w:val="0"/>
                <w:numId w:val="21"/>
              </w:numPr>
              <w:rPr>
                <w:rFonts w:ascii="Times New Roman" w:hAnsi="Times New Roman" w:cs="Times New Roman"/>
              </w:rPr>
            </w:pPr>
            <w:r w:rsidRPr="00354790">
              <w:rPr>
                <w:rFonts w:ascii="Times New Roman" w:hAnsi="Times New Roman" w:cs="Times New Roman"/>
              </w:rPr>
              <w:t>Bio Molecules</w:t>
            </w:r>
          </w:p>
        </w:tc>
        <w:tc>
          <w:tcPr>
            <w:tcW w:w="1080" w:type="dxa"/>
          </w:tcPr>
          <w:p w:rsidR="004569D9" w:rsidRPr="00354790" w:rsidRDefault="004569D9" w:rsidP="004569D9">
            <w:pPr>
              <w:rPr>
                <w:rFonts w:ascii="Times New Roman" w:hAnsi="Times New Roman" w:cs="Times New Roman"/>
              </w:rPr>
            </w:pPr>
            <w:r w:rsidRPr="00354790">
              <w:rPr>
                <w:rFonts w:ascii="Times New Roman" w:hAnsi="Times New Roman" w:cs="Times New Roman"/>
              </w:rPr>
              <w:t>25</w:t>
            </w:r>
          </w:p>
        </w:tc>
        <w:tc>
          <w:tcPr>
            <w:tcW w:w="990" w:type="dxa"/>
          </w:tcPr>
          <w:p w:rsidR="004569D9" w:rsidRPr="00354790" w:rsidRDefault="004569D9" w:rsidP="004569D9">
            <w:pPr>
              <w:rPr>
                <w:rFonts w:ascii="Times New Roman" w:hAnsi="Times New Roman" w:cs="Times New Roman"/>
              </w:rPr>
            </w:pPr>
            <w:r w:rsidRPr="00354790">
              <w:rPr>
                <w:rFonts w:ascii="Times New Roman" w:hAnsi="Times New Roman" w:cs="Times New Roman"/>
              </w:rPr>
              <w:t>75</w:t>
            </w:r>
          </w:p>
        </w:tc>
        <w:tc>
          <w:tcPr>
            <w:tcW w:w="630" w:type="dxa"/>
          </w:tcPr>
          <w:p w:rsidR="004569D9" w:rsidRPr="00354790" w:rsidRDefault="004569D9" w:rsidP="004569D9">
            <w:pPr>
              <w:rPr>
                <w:rFonts w:ascii="Times New Roman" w:hAnsi="Times New Roman" w:cs="Times New Roman"/>
              </w:rPr>
            </w:pPr>
            <w:r w:rsidRPr="00354790">
              <w:rPr>
                <w:rFonts w:ascii="Times New Roman" w:hAnsi="Times New Roman" w:cs="Times New Roman"/>
              </w:rPr>
              <w:t>4</w:t>
            </w:r>
          </w:p>
        </w:tc>
        <w:tc>
          <w:tcPr>
            <w:tcW w:w="592" w:type="dxa"/>
            <w:tcBorders>
              <w:right w:val="single" w:sz="4" w:space="0" w:color="auto"/>
            </w:tcBorders>
          </w:tcPr>
          <w:p w:rsidR="004569D9" w:rsidRPr="00354790" w:rsidRDefault="004569D9" w:rsidP="004569D9">
            <w:pPr>
              <w:rPr>
                <w:rFonts w:ascii="Times New Roman" w:hAnsi="Times New Roman" w:cs="Times New Roman"/>
              </w:rPr>
            </w:pPr>
            <w:r w:rsidRPr="00354790">
              <w:rPr>
                <w:rFonts w:ascii="Times New Roman" w:hAnsi="Times New Roman" w:cs="Times New Roman"/>
              </w:rPr>
              <w:t>-</w:t>
            </w:r>
          </w:p>
        </w:tc>
        <w:tc>
          <w:tcPr>
            <w:tcW w:w="866" w:type="dxa"/>
            <w:tcBorders>
              <w:left w:val="single" w:sz="4" w:space="0" w:color="auto"/>
            </w:tcBorders>
          </w:tcPr>
          <w:p w:rsidR="004569D9" w:rsidRPr="00354790" w:rsidRDefault="004569D9" w:rsidP="004569D9">
            <w:pPr>
              <w:rPr>
                <w:rFonts w:ascii="Times New Roman" w:hAnsi="Times New Roman" w:cs="Times New Roman"/>
              </w:rPr>
            </w:pPr>
            <w:r w:rsidRPr="00354790">
              <w:rPr>
                <w:rFonts w:ascii="Times New Roman" w:hAnsi="Times New Roman" w:cs="Times New Roman"/>
              </w:rPr>
              <w:t>4</w:t>
            </w:r>
          </w:p>
        </w:tc>
      </w:tr>
      <w:tr w:rsidR="004569D9" w:rsidRPr="00354790" w:rsidTr="004569D9">
        <w:tc>
          <w:tcPr>
            <w:tcW w:w="738" w:type="dxa"/>
          </w:tcPr>
          <w:p w:rsidR="004569D9" w:rsidRPr="00354790" w:rsidRDefault="004569D9" w:rsidP="004569D9">
            <w:pPr>
              <w:pStyle w:val="ListParagraph"/>
              <w:numPr>
                <w:ilvl w:val="0"/>
                <w:numId w:val="23"/>
              </w:numPr>
              <w:jc w:val="both"/>
              <w:rPr>
                <w:rFonts w:ascii="Times New Roman" w:hAnsi="Times New Roman" w:cs="Times New Roman"/>
              </w:rPr>
            </w:pPr>
          </w:p>
        </w:tc>
        <w:tc>
          <w:tcPr>
            <w:tcW w:w="1710" w:type="dxa"/>
          </w:tcPr>
          <w:p w:rsidR="004569D9" w:rsidRPr="00354790" w:rsidRDefault="004569D9" w:rsidP="004569D9">
            <w:pPr>
              <w:rPr>
                <w:rFonts w:ascii="Times New Roman" w:hAnsi="Times New Roman" w:cs="Times New Roman"/>
              </w:rPr>
            </w:pPr>
            <w:r w:rsidRPr="00354790">
              <w:rPr>
                <w:rFonts w:ascii="Times New Roman" w:hAnsi="Times New Roman" w:cs="Times New Roman"/>
              </w:rPr>
              <w:t>Open Elective I</w:t>
            </w:r>
          </w:p>
        </w:tc>
        <w:tc>
          <w:tcPr>
            <w:tcW w:w="2970" w:type="dxa"/>
          </w:tcPr>
          <w:p w:rsidR="004569D9" w:rsidRPr="00354790" w:rsidRDefault="004569D9" w:rsidP="004569D9">
            <w:pPr>
              <w:pStyle w:val="ListParagraph"/>
              <w:numPr>
                <w:ilvl w:val="0"/>
                <w:numId w:val="22"/>
              </w:numPr>
              <w:rPr>
                <w:rFonts w:ascii="Times New Roman" w:hAnsi="Times New Roman" w:cs="Times New Roman"/>
              </w:rPr>
            </w:pPr>
            <w:r w:rsidRPr="00354790">
              <w:rPr>
                <w:rFonts w:ascii="Times New Roman" w:hAnsi="Times New Roman" w:cs="Times New Roman"/>
                <w:color w:val="000000"/>
                <w:sz w:val="24"/>
                <w:szCs w:val="24"/>
              </w:rPr>
              <w:t>Applied Chemistry</w:t>
            </w:r>
          </w:p>
          <w:p w:rsidR="004569D9" w:rsidRPr="00354790" w:rsidRDefault="004569D9" w:rsidP="004569D9">
            <w:pPr>
              <w:pStyle w:val="ListParagraph"/>
              <w:numPr>
                <w:ilvl w:val="0"/>
                <w:numId w:val="22"/>
              </w:numPr>
              <w:rPr>
                <w:rFonts w:ascii="Times New Roman" w:hAnsi="Times New Roman" w:cs="Times New Roman"/>
              </w:rPr>
            </w:pPr>
            <w:r w:rsidRPr="00354790">
              <w:rPr>
                <w:rFonts w:ascii="Times New Roman" w:hAnsi="Times New Roman" w:cs="Times New Roman"/>
                <w:color w:val="000000"/>
                <w:sz w:val="24"/>
                <w:szCs w:val="24"/>
              </w:rPr>
              <w:t>Computers and mathematics</w:t>
            </w:r>
          </w:p>
        </w:tc>
        <w:tc>
          <w:tcPr>
            <w:tcW w:w="1080" w:type="dxa"/>
          </w:tcPr>
          <w:p w:rsidR="004569D9" w:rsidRPr="00354790" w:rsidRDefault="004569D9" w:rsidP="004569D9">
            <w:pPr>
              <w:rPr>
                <w:rFonts w:ascii="Times New Roman" w:hAnsi="Times New Roman" w:cs="Times New Roman"/>
              </w:rPr>
            </w:pPr>
            <w:r w:rsidRPr="00354790">
              <w:rPr>
                <w:rFonts w:ascii="Times New Roman" w:hAnsi="Times New Roman" w:cs="Times New Roman"/>
              </w:rPr>
              <w:t>25</w:t>
            </w:r>
          </w:p>
        </w:tc>
        <w:tc>
          <w:tcPr>
            <w:tcW w:w="990" w:type="dxa"/>
          </w:tcPr>
          <w:p w:rsidR="004569D9" w:rsidRPr="00354790" w:rsidRDefault="004569D9" w:rsidP="004569D9">
            <w:pPr>
              <w:rPr>
                <w:rFonts w:ascii="Times New Roman" w:hAnsi="Times New Roman" w:cs="Times New Roman"/>
              </w:rPr>
            </w:pPr>
            <w:r w:rsidRPr="00354790">
              <w:rPr>
                <w:rFonts w:ascii="Times New Roman" w:hAnsi="Times New Roman" w:cs="Times New Roman"/>
              </w:rPr>
              <w:t>75</w:t>
            </w:r>
          </w:p>
        </w:tc>
        <w:tc>
          <w:tcPr>
            <w:tcW w:w="630" w:type="dxa"/>
          </w:tcPr>
          <w:p w:rsidR="004569D9" w:rsidRPr="00354790" w:rsidRDefault="004569D9" w:rsidP="004569D9">
            <w:pPr>
              <w:rPr>
                <w:rFonts w:ascii="Times New Roman" w:hAnsi="Times New Roman" w:cs="Times New Roman"/>
              </w:rPr>
            </w:pPr>
            <w:r w:rsidRPr="00354790">
              <w:rPr>
                <w:rFonts w:ascii="Times New Roman" w:hAnsi="Times New Roman" w:cs="Times New Roman"/>
              </w:rPr>
              <w:t>4</w:t>
            </w:r>
          </w:p>
        </w:tc>
        <w:tc>
          <w:tcPr>
            <w:tcW w:w="592" w:type="dxa"/>
            <w:tcBorders>
              <w:right w:val="single" w:sz="4" w:space="0" w:color="auto"/>
            </w:tcBorders>
          </w:tcPr>
          <w:p w:rsidR="004569D9" w:rsidRPr="00354790" w:rsidRDefault="004569D9" w:rsidP="004569D9">
            <w:pPr>
              <w:rPr>
                <w:rFonts w:ascii="Times New Roman" w:hAnsi="Times New Roman" w:cs="Times New Roman"/>
              </w:rPr>
            </w:pPr>
            <w:r w:rsidRPr="00354790">
              <w:rPr>
                <w:rFonts w:ascii="Times New Roman" w:hAnsi="Times New Roman" w:cs="Times New Roman"/>
              </w:rPr>
              <w:t>-</w:t>
            </w:r>
          </w:p>
        </w:tc>
        <w:tc>
          <w:tcPr>
            <w:tcW w:w="866" w:type="dxa"/>
            <w:tcBorders>
              <w:left w:val="single" w:sz="4" w:space="0" w:color="auto"/>
            </w:tcBorders>
          </w:tcPr>
          <w:p w:rsidR="004569D9" w:rsidRPr="00354790" w:rsidRDefault="004569D9" w:rsidP="004569D9">
            <w:pPr>
              <w:rPr>
                <w:rFonts w:ascii="Times New Roman" w:hAnsi="Times New Roman" w:cs="Times New Roman"/>
              </w:rPr>
            </w:pPr>
            <w:r w:rsidRPr="00354790">
              <w:rPr>
                <w:rFonts w:ascii="Times New Roman" w:hAnsi="Times New Roman" w:cs="Times New Roman"/>
              </w:rPr>
              <w:t>4</w:t>
            </w:r>
          </w:p>
        </w:tc>
      </w:tr>
      <w:tr w:rsidR="004569D9" w:rsidRPr="00354790" w:rsidTr="004569D9">
        <w:tc>
          <w:tcPr>
            <w:tcW w:w="738" w:type="dxa"/>
          </w:tcPr>
          <w:p w:rsidR="004569D9" w:rsidRPr="00354790" w:rsidRDefault="004569D9" w:rsidP="004569D9">
            <w:pPr>
              <w:pStyle w:val="ListParagraph"/>
              <w:numPr>
                <w:ilvl w:val="0"/>
                <w:numId w:val="23"/>
              </w:numPr>
              <w:jc w:val="both"/>
              <w:rPr>
                <w:rFonts w:ascii="Times New Roman" w:hAnsi="Times New Roman" w:cs="Times New Roman"/>
              </w:rPr>
            </w:pPr>
          </w:p>
        </w:tc>
        <w:tc>
          <w:tcPr>
            <w:tcW w:w="1710" w:type="dxa"/>
          </w:tcPr>
          <w:p w:rsidR="004569D9" w:rsidRPr="00354790" w:rsidRDefault="004569D9" w:rsidP="004569D9">
            <w:pPr>
              <w:rPr>
                <w:rFonts w:ascii="Times New Roman" w:hAnsi="Times New Roman" w:cs="Times New Roman"/>
              </w:rPr>
            </w:pPr>
            <w:r w:rsidRPr="00354790">
              <w:rPr>
                <w:rFonts w:ascii="Times New Roman" w:hAnsi="Times New Roman" w:cs="Times New Roman"/>
              </w:rPr>
              <w:t>Laboratory I</w:t>
            </w:r>
          </w:p>
        </w:tc>
        <w:tc>
          <w:tcPr>
            <w:tcW w:w="2970" w:type="dxa"/>
          </w:tcPr>
          <w:p w:rsidR="004569D9" w:rsidRPr="00354790" w:rsidRDefault="004569D9" w:rsidP="004569D9">
            <w:pPr>
              <w:rPr>
                <w:rFonts w:ascii="Times New Roman" w:hAnsi="Times New Roman" w:cs="Times New Roman"/>
                <w:color w:val="000000"/>
                <w:sz w:val="24"/>
                <w:szCs w:val="24"/>
              </w:rPr>
            </w:pPr>
            <w:r w:rsidRPr="00354790">
              <w:rPr>
                <w:rFonts w:ascii="Times New Roman" w:hAnsi="Times New Roman" w:cs="Times New Roman"/>
                <w:color w:val="000000"/>
                <w:sz w:val="24"/>
                <w:szCs w:val="24"/>
              </w:rPr>
              <w:t>Inorganic Chemistry Lab</w:t>
            </w:r>
          </w:p>
          <w:p w:rsidR="004569D9" w:rsidRPr="00354790" w:rsidRDefault="004569D9" w:rsidP="004569D9">
            <w:pPr>
              <w:rPr>
                <w:rFonts w:ascii="Times New Roman" w:hAnsi="Times New Roman" w:cs="Times New Roman"/>
              </w:rPr>
            </w:pPr>
          </w:p>
        </w:tc>
        <w:tc>
          <w:tcPr>
            <w:tcW w:w="1080" w:type="dxa"/>
          </w:tcPr>
          <w:p w:rsidR="004569D9" w:rsidRPr="00354790" w:rsidRDefault="004569D9" w:rsidP="004569D9">
            <w:pPr>
              <w:rPr>
                <w:rFonts w:ascii="Times New Roman" w:hAnsi="Times New Roman" w:cs="Times New Roman"/>
              </w:rPr>
            </w:pPr>
            <w:r w:rsidRPr="00354790">
              <w:rPr>
                <w:rFonts w:ascii="Times New Roman" w:hAnsi="Times New Roman" w:cs="Times New Roman"/>
              </w:rPr>
              <w:t>25</w:t>
            </w:r>
          </w:p>
        </w:tc>
        <w:tc>
          <w:tcPr>
            <w:tcW w:w="990" w:type="dxa"/>
          </w:tcPr>
          <w:p w:rsidR="004569D9" w:rsidRPr="00354790" w:rsidRDefault="004569D9" w:rsidP="004569D9">
            <w:pPr>
              <w:rPr>
                <w:rFonts w:ascii="Times New Roman" w:hAnsi="Times New Roman" w:cs="Times New Roman"/>
              </w:rPr>
            </w:pPr>
            <w:r w:rsidRPr="00354790">
              <w:rPr>
                <w:rFonts w:ascii="Times New Roman" w:hAnsi="Times New Roman" w:cs="Times New Roman"/>
              </w:rPr>
              <w:t>75</w:t>
            </w:r>
          </w:p>
        </w:tc>
        <w:tc>
          <w:tcPr>
            <w:tcW w:w="630" w:type="dxa"/>
          </w:tcPr>
          <w:p w:rsidR="004569D9" w:rsidRPr="00354790" w:rsidRDefault="004569D9" w:rsidP="004569D9">
            <w:pPr>
              <w:rPr>
                <w:rFonts w:ascii="Times New Roman" w:hAnsi="Times New Roman" w:cs="Times New Roman"/>
              </w:rPr>
            </w:pPr>
            <w:r w:rsidRPr="00354790">
              <w:rPr>
                <w:rFonts w:ascii="Times New Roman" w:hAnsi="Times New Roman" w:cs="Times New Roman"/>
              </w:rPr>
              <w:t>-</w:t>
            </w:r>
          </w:p>
        </w:tc>
        <w:tc>
          <w:tcPr>
            <w:tcW w:w="592" w:type="dxa"/>
            <w:tcBorders>
              <w:right w:val="single" w:sz="4" w:space="0" w:color="auto"/>
            </w:tcBorders>
          </w:tcPr>
          <w:p w:rsidR="004569D9" w:rsidRPr="00354790" w:rsidRDefault="004569D9" w:rsidP="004569D9">
            <w:pPr>
              <w:rPr>
                <w:rFonts w:ascii="Times New Roman" w:hAnsi="Times New Roman" w:cs="Times New Roman"/>
              </w:rPr>
            </w:pPr>
            <w:r w:rsidRPr="00354790">
              <w:rPr>
                <w:rFonts w:ascii="Times New Roman" w:hAnsi="Times New Roman" w:cs="Times New Roman"/>
              </w:rPr>
              <w:t>8</w:t>
            </w:r>
          </w:p>
        </w:tc>
        <w:tc>
          <w:tcPr>
            <w:tcW w:w="866" w:type="dxa"/>
            <w:tcBorders>
              <w:left w:val="single" w:sz="4" w:space="0" w:color="auto"/>
            </w:tcBorders>
          </w:tcPr>
          <w:p w:rsidR="004569D9" w:rsidRPr="00354790" w:rsidRDefault="004569D9" w:rsidP="004569D9">
            <w:pPr>
              <w:rPr>
                <w:rFonts w:ascii="Times New Roman" w:hAnsi="Times New Roman" w:cs="Times New Roman"/>
              </w:rPr>
            </w:pPr>
            <w:r w:rsidRPr="00354790">
              <w:rPr>
                <w:rFonts w:ascii="Times New Roman" w:hAnsi="Times New Roman" w:cs="Times New Roman"/>
              </w:rPr>
              <w:t>4</w:t>
            </w:r>
          </w:p>
        </w:tc>
      </w:tr>
      <w:tr w:rsidR="004569D9" w:rsidRPr="00354790" w:rsidTr="004569D9">
        <w:tc>
          <w:tcPr>
            <w:tcW w:w="738" w:type="dxa"/>
          </w:tcPr>
          <w:p w:rsidR="004569D9" w:rsidRPr="00354790" w:rsidRDefault="004569D9" w:rsidP="004569D9">
            <w:pPr>
              <w:pStyle w:val="ListParagraph"/>
              <w:numPr>
                <w:ilvl w:val="0"/>
                <w:numId w:val="23"/>
              </w:numPr>
              <w:jc w:val="both"/>
              <w:rPr>
                <w:rFonts w:ascii="Times New Roman" w:hAnsi="Times New Roman" w:cs="Times New Roman"/>
              </w:rPr>
            </w:pPr>
          </w:p>
        </w:tc>
        <w:tc>
          <w:tcPr>
            <w:tcW w:w="1710" w:type="dxa"/>
          </w:tcPr>
          <w:p w:rsidR="004569D9" w:rsidRPr="00354790" w:rsidRDefault="004569D9" w:rsidP="004569D9">
            <w:pPr>
              <w:rPr>
                <w:rFonts w:ascii="Times New Roman" w:hAnsi="Times New Roman" w:cs="Times New Roman"/>
              </w:rPr>
            </w:pPr>
            <w:r w:rsidRPr="00354790">
              <w:rPr>
                <w:rFonts w:ascii="Times New Roman" w:hAnsi="Times New Roman" w:cs="Times New Roman"/>
              </w:rPr>
              <w:t>Laboratory II</w:t>
            </w:r>
          </w:p>
        </w:tc>
        <w:tc>
          <w:tcPr>
            <w:tcW w:w="2970" w:type="dxa"/>
          </w:tcPr>
          <w:p w:rsidR="004569D9" w:rsidRPr="00354790" w:rsidRDefault="004569D9" w:rsidP="004569D9">
            <w:pPr>
              <w:rPr>
                <w:rFonts w:ascii="Times New Roman" w:hAnsi="Times New Roman" w:cs="Times New Roman"/>
                <w:color w:val="000000"/>
                <w:sz w:val="24"/>
                <w:szCs w:val="24"/>
              </w:rPr>
            </w:pPr>
            <w:r w:rsidRPr="00354790">
              <w:rPr>
                <w:rFonts w:ascii="Times New Roman" w:hAnsi="Times New Roman" w:cs="Times New Roman"/>
                <w:color w:val="000000"/>
                <w:sz w:val="24"/>
                <w:szCs w:val="24"/>
              </w:rPr>
              <w:t>Physical Chemistry Lab-I</w:t>
            </w:r>
          </w:p>
          <w:p w:rsidR="004569D9" w:rsidRPr="00354790" w:rsidRDefault="004569D9" w:rsidP="004569D9">
            <w:pPr>
              <w:rPr>
                <w:rFonts w:ascii="Times New Roman" w:hAnsi="Times New Roman" w:cs="Times New Roman"/>
              </w:rPr>
            </w:pPr>
          </w:p>
        </w:tc>
        <w:tc>
          <w:tcPr>
            <w:tcW w:w="1080" w:type="dxa"/>
          </w:tcPr>
          <w:p w:rsidR="004569D9" w:rsidRPr="00354790" w:rsidRDefault="004569D9" w:rsidP="004569D9">
            <w:pPr>
              <w:rPr>
                <w:rFonts w:ascii="Times New Roman" w:hAnsi="Times New Roman" w:cs="Times New Roman"/>
              </w:rPr>
            </w:pPr>
            <w:r w:rsidRPr="00354790">
              <w:rPr>
                <w:rFonts w:ascii="Times New Roman" w:hAnsi="Times New Roman" w:cs="Times New Roman"/>
              </w:rPr>
              <w:t>25</w:t>
            </w:r>
          </w:p>
        </w:tc>
        <w:tc>
          <w:tcPr>
            <w:tcW w:w="990" w:type="dxa"/>
          </w:tcPr>
          <w:p w:rsidR="004569D9" w:rsidRPr="00354790" w:rsidRDefault="004569D9" w:rsidP="004569D9">
            <w:pPr>
              <w:rPr>
                <w:rFonts w:ascii="Times New Roman" w:hAnsi="Times New Roman" w:cs="Times New Roman"/>
              </w:rPr>
            </w:pPr>
            <w:r w:rsidRPr="00354790">
              <w:rPr>
                <w:rFonts w:ascii="Times New Roman" w:hAnsi="Times New Roman" w:cs="Times New Roman"/>
              </w:rPr>
              <w:t>75</w:t>
            </w:r>
          </w:p>
        </w:tc>
        <w:tc>
          <w:tcPr>
            <w:tcW w:w="630" w:type="dxa"/>
          </w:tcPr>
          <w:p w:rsidR="004569D9" w:rsidRPr="00354790" w:rsidRDefault="004569D9" w:rsidP="004569D9">
            <w:pPr>
              <w:rPr>
                <w:rFonts w:ascii="Times New Roman" w:hAnsi="Times New Roman" w:cs="Times New Roman"/>
              </w:rPr>
            </w:pPr>
            <w:r w:rsidRPr="00354790">
              <w:rPr>
                <w:rFonts w:ascii="Times New Roman" w:hAnsi="Times New Roman" w:cs="Times New Roman"/>
              </w:rPr>
              <w:t>-</w:t>
            </w:r>
          </w:p>
        </w:tc>
        <w:tc>
          <w:tcPr>
            <w:tcW w:w="592" w:type="dxa"/>
            <w:tcBorders>
              <w:right w:val="single" w:sz="4" w:space="0" w:color="auto"/>
            </w:tcBorders>
          </w:tcPr>
          <w:p w:rsidR="004569D9" w:rsidRPr="00354790" w:rsidRDefault="004569D9" w:rsidP="004569D9">
            <w:pPr>
              <w:rPr>
                <w:rFonts w:ascii="Times New Roman" w:hAnsi="Times New Roman" w:cs="Times New Roman"/>
              </w:rPr>
            </w:pPr>
            <w:r w:rsidRPr="00354790">
              <w:rPr>
                <w:rFonts w:ascii="Times New Roman" w:hAnsi="Times New Roman" w:cs="Times New Roman"/>
              </w:rPr>
              <w:t>8</w:t>
            </w:r>
          </w:p>
        </w:tc>
        <w:tc>
          <w:tcPr>
            <w:tcW w:w="866" w:type="dxa"/>
            <w:tcBorders>
              <w:left w:val="single" w:sz="4" w:space="0" w:color="auto"/>
            </w:tcBorders>
          </w:tcPr>
          <w:p w:rsidR="004569D9" w:rsidRPr="00354790" w:rsidRDefault="004569D9" w:rsidP="004569D9">
            <w:pPr>
              <w:rPr>
                <w:rFonts w:ascii="Times New Roman" w:hAnsi="Times New Roman" w:cs="Times New Roman"/>
              </w:rPr>
            </w:pPr>
            <w:r w:rsidRPr="00354790">
              <w:rPr>
                <w:rFonts w:ascii="Times New Roman" w:hAnsi="Times New Roman" w:cs="Times New Roman"/>
              </w:rPr>
              <w:t>4</w:t>
            </w:r>
          </w:p>
        </w:tc>
      </w:tr>
      <w:tr w:rsidR="004569D9" w:rsidRPr="00354790" w:rsidTr="004569D9">
        <w:tc>
          <w:tcPr>
            <w:tcW w:w="738" w:type="dxa"/>
          </w:tcPr>
          <w:p w:rsidR="004569D9" w:rsidRPr="00354790" w:rsidRDefault="004569D9" w:rsidP="004569D9">
            <w:pPr>
              <w:ind w:left="360"/>
              <w:jc w:val="both"/>
              <w:rPr>
                <w:rFonts w:ascii="Times New Roman" w:hAnsi="Times New Roman" w:cs="Times New Roman"/>
              </w:rPr>
            </w:pPr>
          </w:p>
        </w:tc>
        <w:tc>
          <w:tcPr>
            <w:tcW w:w="4680" w:type="dxa"/>
            <w:gridSpan w:val="2"/>
          </w:tcPr>
          <w:p w:rsidR="004569D9" w:rsidRPr="00354790" w:rsidRDefault="004569D9" w:rsidP="004569D9">
            <w:pPr>
              <w:rPr>
                <w:rFonts w:ascii="Times New Roman" w:hAnsi="Times New Roman" w:cs="Times New Roman"/>
                <w:b/>
                <w:color w:val="000000"/>
                <w:sz w:val="24"/>
                <w:szCs w:val="24"/>
              </w:rPr>
            </w:pPr>
            <w:r w:rsidRPr="00354790">
              <w:rPr>
                <w:rFonts w:ascii="Times New Roman" w:hAnsi="Times New Roman" w:cs="Times New Roman"/>
                <w:b/>
              </w:rPr>
              <w:t>Total</w:t>
            </w:r>
          </w:p>
        </w:tc>
        <w:tc>
          <w:tcPr>
            <w:tcW w:w="1080" w:type="dxa"/>
          </w:tcPr>
          <w:p w:rsidR="004569D9" w:rsidRPr="00354790" w:rsidRDefault="004569D9" w:rsidP="004569D9">
            <w:pPr>
              <w:rPr>
                <w:rFonts w:ascii="Times New Roman" w:hAnsi="Times New Roman" w:cs="Times New Roman"/>
                <w:b/>
              </w:rPr>
            </w:pPr>
            <w:r w:rsidRPr="00354790">
              <w:rPr>
                <w:rFonts w:ascii="Times New Roman" w:hAnsi="Times New Roman" w:cs="Times New Roman"/>
                <w:b/>
              </w:rPr>
              <w:t>175</w:t>
            </w:r>
          </w:p>
        </w:tc>
        <w:tc>
          <w:tcPr>
            <w:tcW w:w="990" w:type="dxa"/>
          </w:tcPr>
          <w:p w:rsidR="004569D9" w:rsidRPr="00354790" w:rsidRDefault="004569D9" w:rsidP="004569D9">
            <w:pPr>
              <w:rPr>
                <w:rFonts w:ascii="Times New Roman" w:hAnsi="Times New Roman" w:cs="Times New Roman"/>
                <w:b/>
              </w:rPr>
            </w:pPr>
            <w:r w:rsidRPr="00354790">
              <w:rPr>
                <w:rFonts w:ascii="Times New Roman" w:hAnsi="Times New Roman" w:cs="Times New Roman"/>
                <w:b/>
              </w:rPr>
              <w:t>525</w:t>
            </w:r>
          </w:p>
        </w:tc>
        <w:tc>
          <w:tcPr>
            <w:tcW w:w="630" w:type="dxa"/>
          </w:tcPr>
          <w:p w:rsidR="004569D9" w:rsidRPr="00354790" w:rsidRDefault="004569D9" w:rsidP="004569D9">
            <w:pPr>
              <w:rPr>
                <w:rFonts w:ascii="Times New Roman" w:hAnsi="Times New Roman" w:cs="Times New Roman"/>
                <w:b/>
              </w:rPr>
            </w:pPr>
            <w:r w:rsidRPr="00354790">
              <w:rPr>
                <w:rFonts w:ascii="Times New Roman" w:hAnsi="Times New Roman" w:cs="Times New Roman"/>
                <w:b/>
              </w:rPr>
              <w:t>20</w:t>
            </w:r>
          </w:p>
        </w:tc>
        <w:tc>
          <w:tcPr>
            <w:tcW w:w="592" w:type="dxa"/>
            <w:tcBorders>
              <w:right w:val="single" w:sz="4" w:space="0" w:color="auto"/>
            </w:tcBorders>
          </w:tcPr>
          <w:p w:rsidR="004569D9" w:rsidRPr="00354790" w:rsidRDefault="004569D9" w:rsidP="004569D9">
            <w:pPr>
              <w:rPr>
                <w:rFonts w:ascii="Times New Roman" w:hAnsi="Times New Roman" w:cs="Times New Roman"/>
                <w:b/>
              </w:rPr>
            </w:pPr>
            <w:r w:rsidRPr="00354790">
              <w:rPr>
                <w:rFonts w:ascii="Times New Roman" w:hAnsi="Times New Roman" w:cs="Times New Roman"/>
                <w:b/>
              </w:rPr>
              <w:t>16</w:t>
            </w:r>
          </w:p>
        </w:tc>
        <w:tc>
          <w:tcPr>
            <w:tcW w:w="866" w:type="dxa"/>
            <w:tcBorders>
              <w:left w:val="single" w:sz="4" w:space="0" w:color="auto"/>
            </w:tcBorders>
          </w:tcPr>
          <w:p w:rsidR="004569D9" w:rsidRPr="00354790" w:rsidRDefault="004569D9" w:rsidP="004569D9">
            <w:pPr>
              <w:rPr>
                <w:rFonts w:ascii="Times New Roman" w:hAnsi="Times New Roman" w:cs="Times New Roman"/>
                <w:b/>
              </w:rPr>
            </w:pPr>
            <w:r w:rsidRPr="00354790">
              <w:rPr>
                <w:rFonts w:ascii="Times New Roman" w:hAnsi="Times New Roman" w:cs="Times New Roman"/>
                <w:b/>
              </w:rPr>
              <w:t>28</w:t>
            </w:r>
          </w:p>
        </w:tc>
      </w:tr>
    </w:tbl>
    <w:p w:rsidR="00313C22" w:rsidRPr="00354790" w:rsidRDefault="00313C22" w:rsidP="004569D9">
      <w:pPr>
        <w:rPr>
          <w:rFonts w:ascii="Times New Roman" w:hAnsi="Times New Roman" w:cs="Times New Roman"/>
          <w:b/>
        </w:rPr>
      </w:pPr>
    </w:p>
    <w:p w:rsidR="004569D9" w:rsidRPr="00354790" w:rsidRDefault="004569D9" w:rsidP="004569D9">
      <w:pPr>
        <w:rPr>
          <w:rFonts w:ascii="Times New Roman" w:hAnsi="Times New Roman" w:cs="Times New Roman"/>
          <w:b/>
        </w:rPr>
      </w:pPr>
      <w:r w:rsidRPr="00354790">
        <w:rPr>
          <w:rFonts w:ascii="Times New Roman" w:hAnsi="Times New Roman" w:cs="Times New Roman"/>
          <w:b/>
        </w:rPr>
        <w:lastRenderedPageBreak/>
        <w:t xml:space="preserve">II YEAR </w:t>
      </w:r>
    </w:p>
    <w:tbl>
      <w:tblPr>
        <w:tblStyle w:val="TableGrid"/>
        <w:tblpPr w:leftFromText="180" w:rightFromText="180" w:vertAnchor="text" w:horzAnchor="margin" w:tblpY="36"/>
        <w:tblW w:w="9576" w:type="dxa"/>
        <w:tblLayout w:type="fixed"/>
        <w:tblLook w:val="04A0"/>
      </w:tblPr>
      <w:tblGrid>
        <w:gridCol w:w="558"/>
        <w:gridCol w:w="1800"/>
        <w:gridCol w:w="3060"/>
        <w:gridCol w:w="1080"/>
        <w:gridCol w:w="990"/>
        <w:gridCol w:w="630"/>
        <w:gridCol w:w="592"/>
        <w:gridCol w:w="866"/>
      </w:tblGrid>
      <w:tr w:rsidR="004569D9" w:rsidRPr="00354790" w:rsidTr="004569D9">
        <w:tc>
          <w:tcPr>
            <w:tcW w:w="2358" w:type="dxa"/>
            <w:gridSpan w:val="2"/>
          </w:tcPr>
          <w:p w:rsidR="004569D9" w:rsidRPr="00354790" w:rsidRDefault="004569D9" w:rsidP="004569D9">
            <w:pPr>
              <w:rPr>
                <w:rFonts w:ascii="Times New Roman" w:hAnsi="Times New Roman" w:cs="Times New Roman"/>
                <w:b/>
              </w:rPr>
            </w:pPr>
            <w:r w:rsidRPr="00354790">
              <w:rPr>
                <w:rFonts w:ascii="Times New Roman" w:hAnsi="Times New Roman" w:cs="Times New Roman"/>
                <w:b/>
              </w:rPr>
              <w:t>III semester</w:t>
            </w:r>
          </w:p>
        </w:tc>
        <w:tc>
          <w:tcPr>
            <w:tcW w:w="3060" w:type="dxa"/>
          </w:tcPr>
          <w:p w:rsidR="004569D9" w:rsidRPr="00354790" w:rsidRDefault="004569D9" w:rsidP="004569D9">
            <w:pPr>
              <w:rPr>
                <w:rFonts w:ascii="Times New Roman" w:hAnsi="Times New Roman" w:cs="Times New Roman"/>
                <w:b/>
              </w:rPr>
            </w:pPr>
            <w:r w:rsidRPr="00354790">
              <w:rPr>
                <w:rFonts w:ascii="Times New Roman" w:hAnsi="Times New Roman" w:cs="Times New Roman"/>
                <w:b/>
              </w:rPr>
              <w:t>Course Title</w:t>
            </w:r>
          </w:p>
        </w:tc>
        <w:tc>
          <w:tcPr>
            <w:tcW w:w="1080" w:type="dxa"/>
          </w:tcPr>
          <w:p w:rsidR="004569D9" w:rsidRPr="00354790" w:rsidRDefault="004569D9" w:rsidP="004569D9">
            <w:pPr>
              <w:rPr>
                <w:rFonts w:ascii="Times New Roman" w:hAnsi="Times New Roman" w:cs="Times New Roman"/>
                <w:b/>
              </w:rPr>
            </w:pPr>
            <w:r w:rsidRPr="00354790">
              <w:rPr>
                <w:rFonts w:ascii="Times New Roman" w:hAnsi="Times New Roman" w:cs="Times New Roman"/>
                <w:b/>
              </w:rPr>
              <w:t>Int. Marks</w:t>
            </w:r>
          </w:p>
        </w:tc>
        <w:tc>
          <w:tcPr>
            <w:tcW w:w="990" w:type="dxa"/>
          </w:tcPr>
          <w:p w:rsidR="004569D9" w:rsidRPr="00354790" w:rsidRDefault="004569D9" w:rsidP="004569D9">
            <w:pPr>
              <w:rPr>
                <w:rFonts w:ascii="Times New Roman" w:hAnsi="Times New Roman" w:cs="Times New Roman"/>
                <w:b/>
              </w:rPr>
            </w:pPr>
            <w:r w:rsidRPr="00354790">
              <w:rPr>
                <w:rFonts w:ascii="Times New Roman" w:hAnsi="Times New Roman" w:cs="Times New Roman"/>
                <w:b/>
              </w:rPr>
              <w:t>Ext.</w:t>
            </w:r>
          </w:p>
          <w:p w:rsidR="004569D9" w:rsidRPr="00354790" w:rsidRDefault="004569D9" w:rsidP="004569D9">
            <w:pPr>
              <w:rPr>
                <w:rFonts w:ascii="Times New Roman" w:hAnsi="Times New Roman" w:cs="Times New Roman"/>
                <w:b/>
              </w:rPr>
            </w:pPr>
            <w:r w:rsidRPr="00354790">
              <w:rPr>
                <w:rFonts w:ascii="Times New Roman" w:hAnsi="Times New Roman" w:cs="Times New Roman"/>
                <w:b/>
              </w:rPr>
              <w:t>Marks</w:t>
            </w:r>
          </w:p>
          <w:p w:rsidR="004569D9" w:rsidRPr="00354790" w:rsidRDefault="004569D9" w:rsidP="004569D9">
            <w:pPr>
              <w:rPr>
                <w:rFonts w:ascii="Times New Roman" w:hAnsi="Times New Roman" w:cs="Times New Roman"/>
                <w:b/>
              </w:rPr>
            </w:pPr>
          </w:p>
        </w:tc>
        <w:tc>
          <w:tcPr>
            <w:tcW w:w="630" w:type="dxa"/>
          </w:tcPr>
          <w:p w:rsidR="004569D9" w:rsidRPr="00354790" w:rsidRDefault="004569D9" w:rsidP="004569D9">
            <w:pPr>
              <w:rPr>
                <w:rFonts w:ascii="Times New Roman" w:hAnsi="Times New Roman" w:cs="Times New Roman"/>
                <w:b/>
              </w:rPr>
            </w:pPr>
            <w:r w:rsidRPr="00354790">
              <w:rPr>
                <w:rFonts w:ascii="Times New Roman" w:hAnsi="Times New Roman" w:cs="Times New Roman"/>
                <w:b/>
              </w:rPr>
              <w:t>L</w:t>
            </w:r>
          </w:p>
        </w:tc>
        <w:tc>
          <w:tcPr>
            <w:tcW w:w="592" w:type="dxa"/>
            <w:tcBorders>
              <w:right w:val="single" w:sz="4" w:space="0" w:color="auto"/>
            </w:tcBorders>
          </w:tcPr>
          <w:p w:rsidR="004569D9" w:rsidRPr="00354790" w:rsidRDefault="004569D9" w:rsidP="004569D9">
            <w:pPr>
              <w:rPr>
                <w:rFonts w:ascii="Times New Roman" w:hAnsi="Times New Roman" w:cs="Times New Roman"/>
                <w:b/>
              </w:rPr>
            </w:pPr>
            <w:r w:rsidRPr="00354790">
              <w:rPr>
                <w:rFonts w:ascii="Times New Roman" w:hAnsi="Times New Roman" w:cs="Times New Roman"/>
                <w:b/>
              </w:rPr>
              <w:t>P</w:t>
            </w:r>
          </w:p>
        </w:tc>
        <w:tc>
          <w:tcPr>
            <w:tcW w:w="866" w:type="dxa"/>
            <w:tcBorders>
              <w:left w:val="single" w:sz="4" w:space="0" w:color="auto"/>
            </w:tcBorders>
          </w:tcPr>
          <w:p w:rsidR="004569D9" w:rsidRPr="00354790" w:rsidRDefault="004569D9" w:rsidP="004569D9">
            <w:pPr>
              <w:rPr>
                <w:rFonts w:ascii="Times New Roman" w:hAnsi="Times New Roman" w:cs="Times New Roman"/>
                <w:b/>
              </w:rPr>
            </w:pPr>
            <w:r w:rsidRPr="00354790">
              <w:rPr>
                <w:rFonts w:ascii="Times New Roman" w:hAnsi="Times New Roman" w:cs="Times New Roman"/>
                <w:b/>
              </w:rPr>
              <w:t>C</w:t>
            </w:r>
          </w:p>
        </w:tc>
      </w:tr>
      <w:tr w:rsidR="004569D9" w:rsidRPr="00354790" w:rsidTr="004569D9">
        <w:tc>
          <w:tcPr>
            <w:tcW w:w="558" w:type="dxa"/>
          </w:tcPr>
          <w:p w:rsidR="004569D9" w:rsidRPr="00354790" w:rsidRDefault="004569D9" w:rsidP="004569D9">
            <w:pPr>
              <w:rPr>
                <w:rFonts w:ascii="Times New Roman" w:hAnsi="Times New Roman" w:cs="Times New Roman"/>
              </w:rPr>
            </w:pPr>
            <w:r w:rsidRPr="00354790">
              <w:rPr>
                <w:rFonts w:ascii="Times New Roman" w:hAnsi="Times New Roman" w:cs="Times New Roman"/>
              </w:rPr>
              <w:t>1.</w:t>
            </w:r>
          </w:p>
        </w:tc>
        <w:tc>
          <w:tcPr>
            <w:tcW w:w="1800" w:type="dxa"/>
          </w:tcPr>
          <w:p w:rsidR="004569D9" w:rsidRPr="00354790" w:rsidRDefault="004569D9" w:rsidP="004569D9">
            <w:pPr>
              <w:rPr>
                <w:rFonts w:ascii="Times New Roman" w:hAnsi="Times New Roman" w:cs="Times New Roman"/>
              </w:rPr>
            </w:pPr>
            <w:r w:rsidRPr="00354790">
              <w:rPr>
                <w:rFonts w:ascii="Times New Roman" w:hAnsi="Times New Roman" w:cs="Times New Roman"/>
              </w:rPr>
              <w:t>Core Course VII</w:t>
            </w:r>
          </w:p>
        </w:tc>
        <w:tc>
          <w:tcPr>
            <w:tcW w:w="3060" w:type="dxa"/>
          </w:tcPr>
          <w:p w:rsidR="004569D9" w:rsidRPr="00354790" w:rsidRDefault="004569D9" w:rsidP="004569D9">
            <w:pPr>
              <w:rPr>
                <w:rFonts w:ascii="Times New Roman" w:hAnsi="Times New Roman" w:cs="Times New Roman"/>
              </w:rPr>
            </w:pPr>
            <w:r w:rsidRPr="00354790">
              <w:rPr>
                <w:rFonts w:ascii="Times New Roman" w:hAnsi="Times New Roman" w:cs="Times New Roman"/>
                <w:bCs/>
                <w:sz w:val="24"/>
                <w:szCs w:val="24"/>
              </w:rPr>
              <w:t>Quality Management and IPR</w:t>
            </w:r>
          </w:p>
        </w:tc>
        <w:tc>
          <w:tcPr>
            <w:tcW w:w="1080" w:type="dxa"/>
          </w:tcPr>
          <w:p w:rsidR="004569D9" w:rsidRPr="00354790" w:rsidRDefault="004569D9" w:rsidP="004569D9">
            <w:pPr>
              <w:rPr>
                <w:rFonts w:ascii="Times New Roman" w:hAnsi="Times New Roman" w:cs="Times New Roman"/>
              </w:rPr>
            </w:pPr>
            <w:r w:rsidRPr="00354790">
              <w:rPr>
                <w:rFonts w:ascii="Times New Roman" w:hAnsi="Times New Roman" w:cs="Times New Roman"/>
              </w:rPr>
              <w:t>25</w:t>
            </w:r>
          </w:p>
        </w:tc>
        <w:tc>
          <w:tcPr>
            <w:tcW w:w="990" w:type="dxa"/>
          </w:tcPr>
          <w:p w:rsidR="004569D9" w:rsidRPr="00354790" w:rsidRDefault="004569D9" w:rsidP="004569D9">
            <w:pPr>
              <w:rPr>
                <w:rFonts w:ascii="Times New Roman" w:hAnsi="Times New Roman" w:cs="Times New Roman"/>
              </w:rPr>
            </w:pPr>
            <w:r w:rsidRPr="00354790">
              <w:rPr>
                <w:rFonts w:ascii="Times New Roman" w:hAnsi="Times New Roman" w:cs="Times New Roman"/>
              </w:rPr>
              <w:t>75</w:t>
            </w:r>
          </w:p>
        </w:tc>
        <w:tc>
          <w:tcPr>
            <w:tcW w:w="630" w:type="dxa"/>
          </w:tcPr>
          <w:p w:rsidR="004569D9" w:rsidRPr="00354790" w:rsidRDefault="004569D9" w:rsidP="004569D9">
            <w:pPr>
              <w:rPr>
                <w:rFonts w:ascii="Times New Roman" w:hAnsi="Times New Roman" w:cs="Times New Roman"/>
              </w:rPr>
            </w:pPr>
            <w:r w:rsidRPr="00354790">
              <w:rPr>
                <w:rFonts w:ascii="Times New Roman" w:hAnsi="Times New Roman" w:cs="Times New Roman"/>
              </w:rPr>
              <w:t>4</w:t>
            </w:r>
          </w:p>
        </w:tc>
        <w:tc>
          <w:tcPr>
            <w:tcW w:w="592" w:type="dxa"/>
            <w:tcBorders>
              <w:right w:val="single" w:sz="4" w:space="0" w:color="auto"/>
            </w:tcBorders>
          </w:tcPr>
          <w:p w:rsidR="004569D9" w:rsidRPr="00354790" w:rsidRDefault="004569D9" w:rsidP="004569D9">
            <w:pPr>
              <w:rPr>
                <w:rFonts w:ascii="Times New Roman" w:hAnsi="Times New Roman" w:cs="Times New Roman"/>
              </w:rPr>
            </w:pPr>
            <w:r w:rsidRPr="00354790">
              <w:rPr>
                <w:rFonts w:ascii="Times New Roman" w:hAnsi="Times New Roman" w:cs="Times New Roman"/>
              </w:rPr>
              <w:t>-</w:t>
            </w:r>
          </w:p>
        </w:tc>
        <w:tc>
          <w:tcPr>
            <w:tcW w:w="866" w:type="dxa"/>
            <w:tcBorders>
              <w:left w:val="single" w:sz="4" w:space="0" w:color="auto"/>
            </w:tcBorders>
          </w:tcPr>
          <w:p w:rsidR="004569D9" w:rsidRPr="00354790" w:rsidRDefault="004569D9" w:rsidP="004569D9">
            <w:pPr>
              <w:rPr>
                <w:rFonts w:ascii="Times New Roman" w:hAnsi="Times New Roman" w:cs="Times New Roman"/>
              </w:rPr>
            </w:pPr>
            <w:r w:rsidRPr="00354790">
              <w:rPr>
                <w:rFonts w:ascii="Times New Roman" w:hAnsi="Times New Roman" w:cs="Times New Roman"/>
              </w:rPr>
              <w:t>4</w:t>
            </w:r>
          </w:p>
        </w:tc>
      </w:tr>
      <w:tr w:rsidR="004569D9" w:rsidRPr="00354790" w:rsidTr="004569D9">
        <w:tc>
          <w:tcPr>
            <w:tcW w:w="558" w:type="dxa"/>
          </w:tcPr>
          <w:p w:rsidR="004569D9" w:rsidRPr="00354790" w:rsidRDefault="004569D9" w:rsidP="004569D9">
            <w:pPr>
              <w:rPr>
                <w:rFonts w:ascii="Times New Roman" w:hAnsi="Times New Roman" w:cs="Times New Roman"/>
              </w:rPr>
            </w:pPr>
            <w:r w:rsidRPr="00354790">
              <w:rPr>
                <w:rFonts w:ascii="Times New Roman" w:hAnsi="Times New Roman" w:cs="Times New Roman"/>
              </w:rPr>
              <w:t>2.</w:t>
            </w:r>
          </w:p>
        </w:tc>
        <w:tc>
          <w:tcPr>
            <w:tcW w:w="1800" w:type="dxa"/>
          </w:tcPr>
          <w:p w:rsidR="004569D9" w:rsidRPr="00354790" w:rsidRDefault="004569D9" w:rsidP="004569D9">
            <w:pPr>
              <w:rPr>
                <w:rFonts w:ascii="Times New Roman" w:hAnsi="Times New Roman" w:cs="Times New Roman"/>
              </w:rPr>
            </w:pPr>
            <w:r w:rsidRPr="00354790">
              <w:rPr>
                <w:rFonts w:ascii="Times New Roman" w:hAnsi="Times New Roman" w:cs="Times New Roman"/>
              </w:rPr>
              <w:t>Core Course VII</w:t>
            </w:r>
            <w:r w:rsidR="004C20AE" w:rsidRPr="00354790">
              <w:rPr>
                <w:rFonts w:ascii="Times New Roman" w:hAnsi="Times New Roman" w:cs="Times New Roman"/>
              </w:rPr>
              <w:t>I</w:t>
            </w:r>
          </w:p>
        </w:tc>
        <w:tc>
          <w:tcPr>
            <w:tcW w:w="3060" w:type="dxa"/>
          </w:tcPr>
          <w:p w:rsidR="004569D9" w:rsidRPr="00354790" w:rsidRDefault="004569D9" w:rsidP="004569D9">
            <w:pPr>
              <w:rPr>
                <w:rFonts w:ascii="Times New Roman" w:hAnsi="Times New Roman" w:cs="Times New Roman"/>
              </w:rPr>
            </w:pPr>
            <w:r w:rsidRPr="00354790">
              <w:rPr>
                <w:rFonts w:ascii="Times New Roman" w:hAnsi="Times New Roman" w:cs="Times New Roman"/>
                <w:bCs/>
                <w:sz w:val="24"/>
                <w:szCs w:val="24"/>
              </w:rPr>
              <w:t>Separation Methods</w:t>
            </w:r>
            <w:r w:rsidRPr="00354790">
              <w:rPr>
                <w:rFonts w:ascii="Times New Roman" w:hAnsi="Times New Roman" w:cs="Times New Roman"/>
                <w:color w:val="000000"/>
                <w:sz w:val="24"/>
                <w:szCs w:val="24"/>
              </w:rPr>
              <w:t xml:space="preserve">   </w:t>
            </w:r>
            <w:r w:rsidRPr="00354790">
              <w:rPr>
                <w:rFonts w:ascii="Times New Roman" w:hAnsi="Times New Roman" w:cs="Times New Roman"/>
                <w:color w:val="000000"/>
                <w:sz w:val="24"/>
                <w:szCs w:val="24"/>
              </w:rPr>
              <w:tab/>
              <w:t xml:space="preserve">  </w:t>
            </w:r>
          </w:p>
        </w:tc>
        <w:tc>
          <w:tcPr>
            <w:tcW w:w="1080" w:type="dxa"/>
          </w:tcPr>
          <w:p w:rsidR="004569D9" w:rsidRPr="00354790" w:rsidRDefault="004569D9" w:rsidP="004569D9">
            <w:pPr>
              <w:rPr>
                <w:rFonts w:ascii="Times New Roman" w:hAnsi="Times New Roman" w:cs="Times New Roman"/>
              </w:rPr>
            </w:pPr>
            <w:r w:rsidRPr="00354790">
              <w:rPr>
                <w:rFonts w:ascii="Times New Roman" w:hAnsi="Times New Roman" w:cs="Times New Roman"/>
              </w:rPr>
              <w:t>25</w:t>
            </w:r>
          </w:p>
        </w:tc>
        <w:tc>
          <w:tcPr>
            <w:tcW w:w="990" w:type="dxa"/>
          </w:tcPr>
          <w:p w:rsidR="004569D9" w:rsidRPr="00354790" w:rsidRDefault="004569D9" w:rsidP="004569D9">
            <w:pPr>
              <w:rPr>
                <w:rFonts w:ascii="Times New Roman" w:hAnsi="Times New Roman" w:cs="Times New Roman"/>
              </w:rPr>
            </w:pPr>
            <w:r w:rsidRPr="00354790">
              <w:rPr>
                <w:rFonts w:ascii="Times New Roman" w:hAnsi="Times New Roman" w:cs="Times New Roman"/>
              </w:rPr>
              <w:t>75</w:t>
            </w:r>
          </w:p>
        </w:tc>
        <w:tc>
          <w:tcPr>
            <w:tcW w:w="630" w:type="dxa"/>
          </w:tcPr>
          <w:p w:rsidR="004569D9" w:rsidRPr="00354790" w:rsidRDefault="004569D9" w:rsidP="004569D9">
            <w:pPr>
              <w:rPr>
                <w:rFonts w:ascii="Times New Roman" w:hAnsi="Times New Roman" w:cs="Times New Roman"/>
              </w:rPr>
            </w:pPr>
            <w:r w:rsidRPr="00354790">
              <w:rPr>
                <w:rFonts w:ascii="Times New Roman" w:hAnsi="Times New Roman" w:cs="Times New Roman"/>
              </w:rPr>
              <w:t>4</w:t>
            </w:r>
          </w:p>
        </w:tc>
        <w:tc>
          <w:tcPr>
            <w:tcW w:w="592" w:type="dxa"/>
            <w:tcBorders>
              <w:right w:val="single" w:sz="4" w:space="0" w:color="auto"/>
            </w:tcBorders>
          </w:tcPr>
          <w:p w:rsidR="004569D9" w:rsidRPr="00354790" w:rsidRDefault="004569D9" w:rsidP="004569D9">
            <w:pPr>
              <w:rPr>
                <w:rFonts w:ascii="Times New Roman" w:hAnsi="Times New Roman" w:cs="Times New Roman"/>
              </w:rPr>
            </w:pPr>
            <w:r w:rsidRPr="00354790">
              <w:rPr>
                <w:rFonts w:ascii="Times New Roman" w:hAnsi="Times New Roman" w:cs="Times New Roman"/>
              </w:rPr>
              <w:t>-</w:t>
            </w:r>
          </w:p>
        </w:tc>
        <w:tc>
          <w:tcPr>
            <w:tcW w:w="866" w:type="dxa"/>
            <w:tcBorders>
              <w:left w:val="single" w:sz="4" w:space="0" w:color="auto"/>
            </w:tcBorders>
          </w:tcPr>
          <w:p w:rsidR="004569D9" w:rsidRPr="00354790" w:rsidRDefault="004569D9" w:rsidP="004569D9">
            <w:pPr>
              <w:rPr>
                <w:rFonts w:ascii="Times New Roman" w:hAnsi="Times New Roman" w:cs="Times New Roman"/>
              </w:rPr>
            </w:pPr>
            <w:r w:rsidRPr="00354790">
              <w:rPr>
                <w:rFonts w:ascii="Times New Roman" w:hAnsi="Times New Roman" w:cs="Times New Roman"/>
              </w:rPr>
              <w:t>4</w:t>
            </w:r>
          </w:p>
        </w:tc>
      </w:tr>
      <w:tr w:rsidR="004569D9" w:rsidRPr="00354790" w:rsidTr="004569D9">
        <w:tc>
          <w:tcPr>
            <w:tcW w:w="558" w:type="dxa"/>
          </w:tcPr>
          <w:p w:rsidR="004569D9" w:rsidRPr="00354790" w:rsidRDefault="004569D9" w:rsidP="004569D9">
            <w:pPr>
              <w:rPr>
                <w:rFonts w:ascii="Times New Roman" w:hAnsi="Times New Roman" w:cs="Times New Roman"/>
              </w:rPr>
            </w:pPr>
            <w:r w:rsidRPr="00354790">
              <w:rPr>
                <w:rFonts w:ascii="Times New Roman" w:hAnsi="Times New Roman" w:cs="Times New Roman"/>
              </w:rPr>
              <w:t>3.</w:t>
            </w:r>
          </w:p>
        </w:tc>
        <w:tc>
          <w:tcPr>
            <w:tcW w:w="1800" w:type="dxa"/>
          </w:tcPr>
          <w:p w:rsidR="004569D9" w:rsidRPr="00354790" w:rsidRDefault="004569D9" w:rsidP="004569D9">
            <w:pPr>
              <w:rPr>
                <w:rFonts w:ascii="Times New Roman" w:hAnsi="Times New Roman" w:cs="Times New Roman"/>
              </w:rPr>
            </w:pPr>
            <w:r w:rsidRPr="00354790">
              <w:rPr>
                <w:rFonts w:ascii="Times New Roman" w:hAnsi="Times New Roman" w:cs="Times New Roman"/>
              </w:rPr>
              <w:t>Core Course IX</w:t>
            </w:r>
          </w:p>
        </w:tc>
        <w:tc>
          <w:tcPr>
            <w:tcW w:w="3060" w:type="dxa"/>
          </w:tcPr>
          <w:p w:rsidR="004569D9" w:rsidRPr="00354790" w:rsidRDefault="004569D9" w:rsidP="004569D9">
            <w:pPr>
              <w:rPr>
                <w:rFonts w:ascii="Times New Roman" w:hAnsi="Times New Roman" w:cs="Times New Roman"/>
              </w:rPr>
            </w:pPr>
            <w:r w:rsidRPr="00354790">
              <w:rPr>
                <w:rFonts w:ascii="Times New Roman" w:hAnsi="Times New Roman" w:cs="Times New Roman"/>
                <w:bCs/>
                <w:sz w:val="24"/>
                <w:szCs w:val="24"/>
              </w:rPr>
              <w:t>Spectroscopic Methods Of Analysis</w:t>
            </w:r>
            <w:r w:rsidRPr="00354790">
              <w:rPr>
                <w:rFonts w:ascii="Times New Roman" w:hAnsi="Times New Roman" w:cs="Times New Roman"/>
                <w:color w:val="000000"/>
                <w:sz w:val="24"/>
                <w:szCs w:val="24"/>
              </w:rPr>
              <w:t xml:space="preserve">  </w:t>
            </w:r>
          </w:p>
        </w:tc>
        <w:tc>
          <w:tcPr>
            <w:tcW w:w="1080" w:type="dxa"/>
          </w:tcPr>
          <w:p w:rsidR="004569D9" w:rsidRPr="00354790" w:rsidRDefault="004569D9" w:rsidP="004569D9">
            <w:pPr>
              <w:rPr>
                <w:rFonts w:ascii="Times New Roman" w:hAnsi="Times New Roman" w:cs="Times New Roman"/>
              </w:rPr>
            </w:pPr>
            <w:r w:rsidRPr="00354790">
              <w:rPr>
                <w:rFonts w:ascii="Times New Roman" w:hAnsi="Times New Roman" w:cs="Times New Roman"/>
              </w:rPr>
              <w:t>25</w:t>
            </w:r>
          </w:p>
        </w:tc>
        <w:tc>
          <w:tcPr>
            <w:tcW w:w="990" w:type="dxa"/>
          </w:tcPr>
          <w:p w:rsidR="004569D9" w:rsidRPr="00354790" w:rsidRDefault="004569D9" w:rsidP="004569D9">
            <w:pPr>
              <w:rPr>
                <w:rFonts w:ascii="Times New Roman" w:hAnsi="Times New Roman" w:cs="Times New Roman"/>
              </w:rPr>
            </w:pPr>
            <w:r w:rsidRPr="00354790">
              <w:rPr>
                <w:rFonts w:ascii="Times New Roman" w:hAnsi="Times New Roman" w:cs="Times New Roman"/>
              </w:rPr>
              <w:t>75</w:t>
            </w:r>
          </w:p>
        </w:tc>
        <w:tc>
          <w:tcPr>
            <w:tcW w:w="630" w:type="dxa"/>
          </w:tcPr>
          <w:p w:rsidR="004569D9" w:rsidRPr="00354790" w:rsidRDefault="004569D9" w:rsidP="004569D9">
            <w:pPr>
              <w:rPr>
                <w:rFonts w:ascii="Times New Roman" w:hAnsi="Times New Roman" w:cs="Times New Roman"/>
              </w:rPr>
            </w:pPr>
            <w:r w:rsidRPr="00354790">
              <w:rPr>
                <w:rFonts w:ascii="Times New Roman" w:hAnsi="Times New Roman" w:cs="Times New Roman"/>
              </w:rPr>
              <w:t>4</w:t>
            </w:r>
          </w:p>
        </w:tc>
        <w:tc>
          <w:tcPr>
            <w:tcW w:w="592" w:type="dxa"/>
            <w:tcBorders>
              <w:right w:val="single" w:sz="4" w:space="0" w:color="auto"/>
            </w:tcBorders>
          </w:tcPr>
          <w:p w:rsidR="004569D9" w:rsidRPr="00354790" w:rsidRDefault="004569D9" w:rsidP="004569D9">
            <w:pPr>
              <w:rPr>
                <w:rFonts w:ascii="Times New Roman" w:hAnsi="Times New Roman" w:cs="Times New Roman"/>
              </w:rPr>
            </w:pPr>
            <w:r w:rsidRPr="00354790">
              <w:rPr>
                <w:rFonts w:ascii="Times New Roman" w:hAnsi="Times New Roman" w:cs="Times New Roman"/>
              </w:rPr>
              <w:t>-</w:t>
            </w:r>
          </w:p>
        </w:tc>
        <w:tc>
          <w:tcPr>
            <w:tcW w:w="866" w:type="dxa"/>
            <w:tcBorders>
              <w:left w:val="single" w:sz="4" w:space="0" w:color="auto"/>
            </w:tcBorders>
          </w:tcPr>
          <w:p w:rsidR="004569D9" w:rsidRPr="00354790" w:rsidRDefault="004569D9" w:rsidP="004569D9">
            <w:pPr>
              <w:rPr>
                <w:rFonts w:ascii="Times New Roman" w:hAnsi="Times New Roman" w:cs="Times New Roman"/>
              </w:rPr>
            </w:pPr>
            <w:r w:rsidRPr="00354790">
              <w:rPr>
                <w:rFonts w:ascii="Times New Roman" w:hAnsi="Times New Roman" w:cs="Times New Roman"/>
              </w:rPr>
              <w:t>4</w:t>
            </w:r>
          </w:p>
        </w:tc>
      </w:tr>
      <w:tr w:rsidR="004569D9" w:rsidRPr="00354790" w:rsidTr="004569D9">
        <w:tc>
          <w:tcPr>
            <w:tcW w:w="558" w:type="dxa"/>
          </w:tcPr>
          <w:p w:rsidR="004569D9" w:rsidRPr="00354790" w:rsidRDefault="004569D9" w:rsidP="004569D9">
            <w:pPr>
              <w:rPr>
                <w:rFonts w:ascii="Times New Roman" w:hAnsi="Times New Roman" w:cs="Times New Roman"/>
              </w:rPr>
            </w:pPr>
            <w:r w:rsidRPr="00354790">
              <w:rPr>
                <w:rFonts w:ascii="Times New Roman" w:hAnsi="Times New Roman" w:cs="Times New Roman"/>
              </w:rPr>
              <w:t>4.</w:t>
            </w:r>
          </w:p>
        </w:tc>
        <w:tc>
          <w:tcPr>
            <w:tcW w:w="1800" w:type="dxa"/>
          </w:tcPr>
          <w:p w:rsidR="004569D9" w:rsidRPr="00354790" w:rsidRDefault="004569D9" w:rsidP="004569D9">
            <w:pPr>
              <w:rPr>
                <w:rFonts w:ascii="Times New Roman" w:hAnsi="Times New Roman" w:cs="Times New Roman"/>
              </w:rPr>
            </w:pPr>
            <w:r w:rsidRPr="00354790">
              <w:rPr>
                <w:rFonts w:ascii="Times New Roman" w:hAnsi="Times New Roman" w:cs="Times New Roman"/>
              </w:rPr>
              <w:t>Core Elective III</w:t>
            </w:r>
          </w:p>
        </w:tc>
        <w:tc>
          <w:tcPr>
            <w:tcW w:w="3060" w:type="dxa"/>
          </w:tcPr>
          <w:p w:rsidR="004569D9" w:rsidRPr="00354790" w:rsidRDefault="004569D9" w:rsidP="004569D9">
            <w:pPr>
              <w:ind w:left="360"/>
              <w:rPr>
                <w:rFonts w:ascii="Times New Roman" w:hAnsi="Times New Roman" w:cs="Times New Roman"/>
                <w:bCs/>
                <w:color w:val="000000"/>
                <w:sz w:val="24"/>
                <w:szCs w:val="24"/>
              </w:rPr>
            </w:pPr>
            <w:r w:rsidRPr="00354790">
              <w:rPr>
                <w:rFonts w:ascii="Times New Roman" w:hAnsi="Times New Roman" w:cs="Times New Roman"/>
                <w:color w:val="000000"/>
                <w:sz w:val="24"/>
                <w:szCs w:val="24"/>
              </w:rPr>
              <w:t xml:space="preserve">(i) </w:t>
            </w:r>
            <w:r w:rsidRPr="00354790">
              <w:rPr>
                <w:rFonts w:ascii="Times New Roman" w:hAnsi="Times New Roman" w:cs="Times New Roman"/>
                <w:bCs/>
                <w:sz w:val="24"/>
                <w:szCs w:val="24"/>
              </w:rPr>
              <w:t xml:space="preserve"> Hyphenated &amp; Other Analytical Techniques</w:t>
            </w:r>
            <w:r w:rsidRPr="00354790">
              <w:rPr>
                <w:rFonts w:ascii="Times New Roman" w:hAnsi="Times New Roman" w:cs="Times New Roman"/>
                <w:color w:val="000000"/>
                <w:sz w:val="24"/>
                <w:szCs w:val="24"/>
              </w:rPr>
              <w:t xml:space="preserve">  </w:t>
            </w:r>
          </w:p>
          <w:p w:rsidR="004569D9" w:rsidRPr="00354790" w:rsidRDefault="004569D9" w:rsidP="004569D9">
            <w:pPr>
              <w:ind w:left="360"/>
              <w:rPr>
                <w:rFonts w:ascii="Times New Roman" w:hAnsi="Times New Roman" w:cs="Times New Roman"/>
              </w:rPr>
            </w:pPr>
            <w:r w:rsidRPr="00354790">
              <w:rPr>
                <w:rFonts w:ascii="Times New Roman" w:hAnsi="Times New Roman" w:cs="Times New Roman"/>
                <w:color w:val="000000"/>
                <w:sz w:val="24"/>
                <w:szCs w:val="24"/>
              </w:rPr>
              <w:t xml:space="preserve">(ii) Medicinal Inorganic Chemistry </w:t>
            </w:r>
          </w:p>
        </w:tc>
        <w:tc>
          <w:tcPr>
            <w:tcW w:w="1080" w:type="dxa"/>
          </w:tcPr>
          <w:p w:rsidR="004569D9" w:rsidRPr="00354790" w:rsidRDefault="004569D9" w:rsidP="004569D9">
            <w:pPr>
              <w:rPr>
                <w:rFonts w:ascii="Times New Roman" w:hAnsi="Times New Roman" w:cs="Times New Roman"/>
              </w:rPr>
            </w:pPr>
            <w:r w:rsidRPr="00354790">
              <w:rPr>
                <w:rFonts w:ascii="Times New Roman" w:hAnsi="Times New Roman" w:cs="Times New Roman"/>
              </w:rPr>
              <w:t>25</w:t>
            </w:r>
          </w:p>
        </w:tc>
        <w:tc>
          <w:tcPr>
            <w:tcW w:w="990" w:type="dxa"/>
          </w:tcPr>
          <w:p w:rsidR="004569D9" w:rsidRPr="00354790" w:rsidRDefault="004569D9" w:rsidP="004569D9">
            <w:pPr>
              <w:rPr>
                <w:rFonts w:ascii="Times New Roman" w:hAnsi="Times New Roman" w:cs="Times New Roman"/>
              </w:rPr>
            </w:pPr>
            <w:r w:rsidRPr="00354790">
              <w:rPr>
                <w:rFonts w:ascii="Times New Roman" w:hAnsi="Times New Roman" w:cs="Times New Roman"/>
              </w:rPr>
              <w:t>75</w:t>
            </w:r>
          </w:p>
        </w:tc>
        <w:tc>
          <w:tcPr>
            <w:tcW w:w="630" w:type="dxa"/>
          </w:tcPr>
          <w:p w:rsidR="004569D9" w:rsidRPr="00354790" w:rsidRDefault="004569D9" w:rsidP="004569D9">
            <w:pPr>
              <w:rPr>
                <w:rFonts w:ascii="Times New Roman" w:hAnsi="Times New Roman" w:cs="Times New Roman"/>
              </w:rPr>
            </w:pPr>
            <w:r w:rsidRPr="00354790">
              <w:rPr>
                <w:rFonts w:ascii="Times New Roman" w:hAnsi="Times New Roman" w:cs="Times New Roman"/>
              </w:rPr>
              <w:t>4</w:t>
            </w:r>
          </w:p>
        </w:tc>
        <w:tc>
          <w:tcPr>
            <w:tcW w:w="592" w:type="dxa"/>
            <w:tcBorders>
              <w:right w:val="single" w:sz="4" w:space="0" w:color="auto"/>
            </w:tcBorders>
          </w:tcPr>
          <w:p w:rsidR="004569D9" w:rsidRPr="00354790" w:rsidRDefault="004569D9" w:rsidP="004569D9">
            <w:pPr>
              <w:rPr>
                <w:rFonts w:ascii="Times New Roman" w:hAnsi="Times New Roman" w:cs="Times New Roman"/>
              </w:rPr>
            </w:pPr>
            <w:r w:rsidRPr="00354790">
              <w:rPr>
                <w:rFonts w:ascii="Times New Roman" w:hAnsi="Times New Roman" w:cs="Times New Roman"/>
              </w:rPr>
              <w:t>-</w:t>
            </w:r>
          </w:p>
        </w:tc>
        <w:tc>
          <w:tcPr>
            <w:tcW w:w="866" w:type="dxa"/>
            <w:tcBorders>
              <w:left w:val="single" w:sz="4" w:space="0" w:color="auto"/>
            </w:tcBorders>
          </w:tcPr>
          <w:p w:rsidR="004569D9" w:rsidRPr="00354790" w:rsidRDefault="004569D9" w:rsidP="004569D9">
            <w:pPr>
              <w:rPr>
                <w:rFonts w:ascii="Times New Roman" w:hAnsi="Times New Roman" w:cs="Times New Roman"/>
              </w:rPr>
            </w:pPr>
            <w:r w:rsidRPr="00354790">
              <w:rPr>
                <w:rFonts w:ascii="Times New Roman" w:hAnsi="Times New Roman" w:cs="Times New Roman"/>
              </w:rPr>
              <w:t>4</w:t>
            </w:r>
          </w:p>
        </w:tc>
      </w:tr>
      <w:tr w:rsidR="004569D9" w:rsidRPr="00354790" w:rsidTr="004569D9">
        <w:tc>
          <w:tcPr>
            <w:tcW w:w="558" w:type="dxa"/>
          </w:tcPr>
          <w:p w:rsidR="004569D9" w:rsidRPr="00354790" w:rsidRDefault="004569D9" w:rsidP="004569D9">
            <w:pPr>
              <w:rPr>
                <w:rFonts w:ascii="Times New Roman" w:hAnsi="Times New Roman" w:cs="Times New Roman"/>
              </w:rPr>
            </w:pPr>
            <w:r w:rsidRPr="00354790">
              <w:rPr>
                <w:rFonts w:ascii="Times New Roman" w:hAnsi="Times New Roman" w:cs="Times New Roman"/>
              </w:rPr>
              <w:t>5.</w:t>
            </w:r>
          </w:p>
        </w:tc>
        <w:tc>
          <w:tcPr>
            <w:tcW w:w="1800" w:type="dxa"/>
          </w:tcPr>
          <w:p w:rsidR="004569D9" w:rsidRPr="00354790" w:rsidRDefault="004569D9" w:rsidP="004569D9">
            <w:pPr>
              <w:rPr>
                <w:rFonts w:ascii="Times New Roman" w:hAnsi="Times New Roman" w:cs="Times New Roman"/>
              </w:rPr>
            </w:pPr>
            <w:r w:rsidRPr="00354790">
              <w:rPr>
                <w:rFonts w:ascii="Times New Roman" w:hAnsi="Times New Roman" w:cs="Times New Roman"/>
              </w:rPr>
              <w:t>Open Elective III</w:t>
            </w:r>
          </w:p>
        </w:tc>
        <w:tc>
          <w:tcPr>
            <w:tcW w:w="3060" w:type="dxa"/>
          </w:tcPr>
          <w:p w:rsidR="004569D9" w:rsidRPr="00354790" w:rsidRDefault="004569D9" w:rsidP="004569D9">
            <w:pPr>
              <w:ind w:left="360"/>
              <w:rPr>
                <w:rFonts w:ascii="Times New Roman" w:hAnsi="Times New Roman" w:cs="Times New Roman"/>
                <w:color w:val="000000"/>
                <w:sz w:val="24"/>
                <w:szCs w:val="24"/>
              </w:rPr>
            </w:pPr>
            <w:r w:rsidRPr="00354790">
              <w:rPr>
                <w:rFonts w:ascii="Times New Roman" w:hAnsi="Times New Roman" w:cs="Times New Roman"/>
                <w:color w:val="000000"/>
                <w:sz w:val="24"/>
                <w:szCs w:val="24"/>
              </w:rPr>
              <w:t xml:space="preserve">(i) </w:t>
            </w:r>
            <w:r w:rsidRPr="00354790">
              <w:rPr>
                <w:rFonts w:ascii="Times New Roman" w:hAnsi="Times New Roman" w:cs="Times New Roman"/>
                <w:bCs/>
                <w:sz w:val="24"/>
                <w:szCs w:val="24"/>
              </w:rPr>
              <w:t xml:space="preserve"> Industrial &amp; Environmental Analysis</w:t>
            </w:r>
          </w:p>
          <w:p w:rsidR="004569D9" w:rsidRPr="00354790" w:rsidRDefault="004569D9" w:rsidP="004569D9">
            <w:pPr>
              <w:ind w:left="360"/>
              <w:rPr>
                <w:rFonts w:ascii="Times New Roman" w:hAnsi="Times New Roman" w:cs="Times New Roman"/>
              </w:rPr>
            </w:pPr>
            <w:r w:rsidRPr="00354790">
              <w:rPr>
                <w:rFonts w:ascii="Times New Roman" w:hAnsi="Times New Roman" w:cs="Times New Roman"/>
              </w:rPr>
              <w:t>(ii) Laboratory Analysis and managment</w:t>
            </w:r>
          </w:p>
        </w:tc>
        <w:tc>
          <w:tcPr>
            <w:tcW w:w="1080" w:type="dxa"/>
          </w:tcPr>
          <w:p w:rsidR="004569D9" w:rsidRPr="00354790" w:rsidRDefault="004569D9" w:rsidP="004569D9">
            <w:pPr>
              <w:rPr>
                <w:rFonts w:ascii="Times New Roman" w:hAnsi="Times New Roman" w:cs="Times New Roman"/>
              </w:rPr>
            </w:pPr>
            <w:r w:rsidRPr="00354790">
              <w:rPr>
                <w:rFonts w:ascii="Times New Roman" w:hAnsi="Times New Roman" w:cs="Times New Roman"/>
              </w:rPr>
              <w:t>25</w:t>
            </w:r>
          </w:p>
        </w:tc>
        <w:tc>
          <w:tcPr>
            <w:tcW w:w="990" w:type="dxa"/>
          </w:tcPr>
          <w:p w:rsidR="004569D9" w:rsidRPr="00354790" w:rsidRDefault="004569D9" w:rsidP="004569D9">
            <w:pPr>
              <w:rPr>
                <w:rFonts w:ascii="Times New Roman" w:hAnsi="Times New Roman" w:cs="Times New Roman"/>
              </w:rPr>
            </w:pPr>
            <w:r w:rsidRPr="00354790">
              <w:rPr>
                <w:rFonts w:ascii="Times New Roman" w:hAnsi="Times New Roman" w:cs="Times New Roman"/>
              </w:rPr>
              <w:t>75</w:t>
            </w:r>
          </w:p>
        </w:tc>
        <w:tc>
          <w:tcPr>
            <w:tcW w:w="630" w:type="dxa"/>
          </w:tcPr>
          <w:p w:rsidR="004569D9" w:rsidRPr="00354790" w:rsidRDefault="004569D9" w:rsidP="004569D9">
            <w:pPr>
              <w:rPr>
                <w:rFonts w:ascii="Times New Roman" w:hAnsi="Times New Roman" w:cs="Times New Roman"/>
              </w:rPr>
            </w:pPr>
            <w:r w:rsidRPr="00354790">
              <w:rPr>
                <w:rFonts w:ascii="Times New Roman" w:hAnsi="Times New Roman" w:cs="Times New Roman"/>
              </w:rPr>
              <w:t>4</w:t>
            </w:r>
          </w:p>
        </w:tc>
        <w:tc>
          <w:tcPr>
            <w:tcW w:w="592" w:type="dxa"/>
            <w:tcBorders>
              <w:right w:val="single" w:sz="4" w:space="0" w:color="auto"/>
            </w:tcBorders>
          </w:tcPr>
          <w:p w:rsidR="004569D9" w:rsidRPr="00354790" w:rsidRDefault="004569D9" w:rsidP="004569D9">
            <w:pPr>
              <w:rPr>
                <w:rFonts w:ascii="Times New Roman" w:hAnsi="Times New Roman" w:cs="Times New Roman"/>
              </w:rPr>
            </w:pPr>
            <w:r w:rsidRPr="00354790">
              <w:rPr>
                <w:rFonts w:ascii="Times New Roman" w:hAnsi="Times New Roman" w:cs="Times New Roman"/>
              </w:rPr>
              <w:t>-</w:t>
            </w:r>
          </w:p>
        </w:tc>
        <w:tc>
          <w:tcPr>
            <w:tcW w:w="866" w:type="dxa"/>
            <w:tcBorders>
              <w:left w:val="single" w:sz="4" w:space="0" w:color="auto"/>
            </w:tcBorders>
          </w:tcPr>
          <w:p w:rsidR="004569D9" w:rsidRPr="00354790" w:rsidRDefault="004569D9" w:rsidP="004569D9">
            <w:pPr>
              <w:rPr>
                <w:rFonts w:ascii="Times New Roman" w:hAnsi="Times New Roman" w:cs="Times New Roman"/>
              </w:rPr>
            </w:pPr>
            <w:r w:rsidRPr="00354790">
              <w:rPr>
                <w:rFonts w:ascii="Times New Roman" w:hAnsi="Times New Roman" w:cs="Times New Roman"/>
              </w:rPr>
              <w:t>4</w:t>
            </w:r>
          </w:p>
        </w:tc>
      </w:tr>
      <w:tr w:rsidR="004569D9" w:rsidRPr="00354790" w:rsidTr="004569D9">
        <w:trPr>
          <w:trHeight w:val="488"/>
        </w:trPr>
        <w:tc>
          <w:tcPr>
            <w:tcW w:w="558" w:type="dxa"/>
          </w:tcPr>
          <w:p w:rsidR="004569D9" w:rsidRPr="00354790" w:rsidRDefault="004569D9" w:rsidP="004569D9">
            <w:pPr>
              <w:rPr>
                <w:rFonts w:ascii="Times New Roman" w:hAnsi="Times New Roman" w:cs="Times New Roman"/>
              </w:rPr>
            </w:pPr>
            <w:r w:rsidRPr="00354790">
              <w:rPr>
                <w:rFonts w:ascii="Times New Roman" w:hAnsi="Times New Roman" w:cs="Times New Roman"/>
              </w:rPr>
              <w:t>6.</w:t>
            </w:r>
          </w:p>
        </w:tc>
        <w:tc>
          <w:tcPr>
            <w:tcW w:w="1800" w:type="dxa"/>
          </w:tcPr>
          <w:p w:rsidR="004569D9" w:rsidRPr="00354790" w:rsidRDefault="004569D9" w:rsidP="004569D9">
            <w:pPr>
              <w:rPr>
                <w:rFonts w:ascii="Times New Roman" w:hAnsi="Times New Roman" w:cs="Times New Roman"/>
              </w:rPr>
            </w:pPr>
            <w:r w:rsidRPr="00354790">
              <w:rPr>
                <w:rFonts w:ascii="Times New Roman" w:hAnsi="Times New Roman" w:cs="Times New Roman"/>
              </w:rPr>
              <w:t>Laboratory V</w:t>
            </w:r>
          </w:p>
        </w:tc>
        <w:tc>
          <w:tcPr>
            <w:tcW w:w="3060" w:type="dxa"/>
          </w:tcPr>
          <w:p w:rsidR="004569D9" w:rsidRPr="00354790" w:rsidRDefault="004569D9" w:rsidP="004569D9">
            <w:pPr>
              <w:rPr>
                <w:rFonts w:ascii="Times New Roman" w:hAnsi="Times New Roman" w:cs="Times New Roman"/>
                <w:bCs/>
              </w:rPr>
            </w:pPr>
            <w:r w:rsidRPr="00354790">
              <w:rPr>
                <w:rFonts w:ascii="Times New Roman" w:hAnsi="Times New Roman" w:cs="Times New Roman"/>
                <w:color w:val="000000"/>
                <w:sz w:val="24"/>
                <w:szCs w:val="24"/>
              </w:rPr>
              <w:t xml:space="preserve">Wet </w:t>
            </w:r>
            <w:r w:rsidRPr="00354790">
              <w:rPr>
                <w:rFonts w:ascii="Times New Roman" w:hAnsi="Times New Roman" w:cs="Times New Roman"/>
                <w:bCs/>
              </w:rPr>
              <w:t>Analysis Lab</w:t>
            </w:r>
          </w:p>
          <w:p w:rsidR="004569D9" w:rsidRPr="00354790" w:rsidRDefault="004569D9" w:rsidP="004569D9">
            <w:pPr>
              <w:rPr>
                <w:rFonts w:ascii="Times New Roman" w:hAnsi="Times New Roman" w:cs="Times New Roman"/>
              </w:rPr>
            </w:pPr>
          </w:p>
        </w:tc>
        <w:tc>
          <w:tcPr>
            <w:tcW w:w="1080" w:type="dxa"/>
          </w:tcPr>
          <w:p w:rsidR="004569D9" w:rsidRPr="00354790" w:rsidRDefault="004569D9" w:rsidP="004569D9">
            <w:pPr>
              <w:rPr>
                <w:rFonts w:ascii="Times New Roman" w:hAnsi="Times New Roman" w:cs="Times New Roman"/>
              </w:rPr>
            </w:pPr>
            <w:r w:rsidRPr="00354790">
              <w:rPr>
                <w:rFonts w:ascii="Times New Roman" w:hAnsi="Times New Roman" w:cs="Times New Roman"/>
              </w:rPr>
              <w:t>25</w:t>
            </w:r>
          </w:p>
        </w:tc>
        <w:tc>
          <w:tcPr>
            <w:tcW w:w="990" w:type="dxa"/>
          </w:tcPr>
          <w:p w:rsidR="004569D9" w:rsidRPr="00354790" w:rsidRDefault="004569D9" w:rsidP="004569D9">
            <w:pPr>
              <w:rPr>
                <w:rFonts w:ascii="Times New Roman" w:hAnsi="Times New Roman" w:cs="Times New Roman"/>
              </w:rPr>
            </w:pPr>
            <w:r w:rsidRPr="00354790">
              <w:rPr>
                <w:rFonts w:ascii="Times New Roman" w:hAnsi="Times New Roman" w:cs="Times New Roman"/>
              </w:rPr>
              <w:t>50</w:t>
            </w:r>
          </w:p>
        </w:tc>
        <w:tc>
          <w:tcPr>
            <w:tcW w:w="630" w:type="dxa"/>
          </w:tcPr>
          <w:p w:rsidR="004569D9" w:rsidRPr="00354790" w:rsidRDefault="004569D9" w:rsidP="004569D9">
            <w:pPr>
              <w:rPr>
                <w:rFonts w:ascii="Times New Roman" w:hAnsi="Times New Roman" w:cs="Times New Roman"/>
              </w:rPr>
            </w:pPr>
            <w:r w:rsidRPr="00354790">
              <w:rPr>
                <w:rFonts w:ascii="Times New Roman" w:hAnsi="Times New Roman" w:cs="Times New Roman"/>
              </w:rPr>
              <w:t>-</w:t>
            </w:r>
          </w:p>
        </w:tc>
        <w:tc>
          <w:tcPr>
            <w:tcW w:w="592" w:type="dxa"/>
            <w:tcBorders>
              <w:right w:val="single" w:sz="4" w:space="0" w:color="auto"/>
            </w:tcBorders>
          </w:tcPr>
          <w:p w:rsidR="004569D9" w:rsidRPr="00354790" w:rsidRDefault="004569D9" w:rsidP="004569D9">
            <w:pPr>
              <w:rPr>
                <w:rFonts w:ascii="Times New Roman" w:hAnsi="Times New Roman" w:cs="Times New Roman"/>
              </w:rPr>
            </w:pPr>
            <w:r w:rsidRPr="00354790">
              <w:rPr>
                <w:rFonts w:ascii="Times New Roman" w:hAnsi="Times New Roman" w:cs="Times New Roman"/>
              </w:rPr>
              <w:t>6</w:t>
            </w:r>
          </w:p>
        </w:tc>
        <w:tc>
          <w:tcPr>
            <w:tcW w:w="866" w:type="dxa"/>
            <w:tcBorders>
              <w:left w:val="single" w:sz="4" w:space="0" w:color="auto"/>
            </w:tcBorders>
          </w:tcPr>
          <w:p w:rsidR="004569D9" w:rsidRPr="00354790" w:rsidRDefault="004569D9" w:rsidP="004569D9">
            <w:pPr>
              <w:rPr>
                <w:rFonts w:ascii="Times New Roman" w:hAnsi="Times New Roman" w:cs="Times New Roman"/>
              </w:rPr>
            </w:pPr>
            <w:r w:rsidRPr="00354790">
              <w:rPr>
                <w:rFonts w:ascii="Times New Roman" w:hAnsi="Times New Roman" w:cs="Times New Roman"/>
              </w:rPr>
              <w:t>3</w:t>
            </w:r>
          </w:p>
        </w:tc>
      </w:tr>
      <w:tr w:rsidR="004569D9" w:rsidRPr="00354790" w:rsidTr="004569D9">
        <w:tc>
          <w:tcPr>
            <w:tcW w:w="558" w:type="dxa"/>
          </w:tcPr>
          <w:p w:rsidR="004569D9" w:rsidRPr="00354790" w:rsidRDefault="004569D9" w:rsidP="004569D9">
            <w:pPr>
              <w:rPr>
                <w:rFonts w:ascii="Times New Roman" w:hAnsi="Times New Roman" w:cs="Times New Roman"/>
              </w:rPr>
            </w:pPr>
            <w:r w:rsidRPr="00354790">
              <w:rPr>
                <w:rFonts w:ascii="Times New Roman" w:hAnsi="Times New Roman" w:cs="Times New Roman"/>
              </w:rPr>
              <w:t>7.</w:t>
            </w:r>
          </w:p>
        </w:tc>
        <w:tc>
          <w:tcPr>
            <w:tcW w:w="1800" w:type="dxa"/>
          </w:tcPr>
          <w:p w:rsidR="004569D9" w:rsidRPr="00354790" w:rsidRDefault="004569D9" w:rsidP="004569D9">
            <w:pPr>
              <w:rPr>
                <w:rFonts w:ascii="Times New Roman" w:hAnsi="Times New Roman" w:cs="Times New Roman"/>
              </w:rPr>
            </w:pPr>
            <w:r w:rsidRPr="00354790">
              <w:rPr>
                <w:rFonts w:ascii="Times New Roman" w:hAnsi="Times New Roman" w:cs="Times New Roman"/>
              </w:rPr>
              <w:t>Laboratory VI</w:t>
            </w:r>
          </w:p>
        </w:tc>
        <w:tc>
          <w:tcPr>
            <w:tcW w:w="3060" w:type="dxa"/>
          </w:tcPr>
          <w:p w:rsidR="004569D9" w:rsidRPr="00354790" w:rsidRDefault="004569D9" w:rsidP="004569D9">
            <w:pPr>
              <w:rPr>
                <w:rFonts w:ascii="Times New Roman" w:hAnsi="Times New Roman" w:cs="Times New Roman"/>
                <w:bCs/>
              </w:rPr>
            </w:pPr>
            <w:r w:rsidRPr="00354790">
              <w:rPr>
                <w:rFonts w:ascii="Times New Roman" w:hAnsi="Times New Roman" w:cs="Times New Roman"/>
                <w:bCs/>
              </w:rPr>
              <w:t>Analytical Instrumentation Lab</w:t>
            </w:r>
          </w:p>
          <w:p w:rsidR="004569D9" w:rsidRPr="00354790" w:rsidRDefault="004569D9" w:rsidP="004569D9">
            <w:pPr>
              <w:rPr>
                <w:rFonts w:ascii="Times New Roman" w:hAnsi="Times New Roman" w:cs="Times New Roman"/>
              </w:rPr>
            </w:pPr>
          </w:p>
        </w:tc>
        <w:tc>
          <w:tcPr>
            <w:tcW w:w="1080" w:type="dxa"/>
          </w:tcPr>
          <w:p w:rsidR="004569D9" w:rsidRPr="00354790" w:rsidRDefault="004569D9" w:rsidP="004569D9">
            <w:pPr>
              <w:rPr>
                <w:rFonts w:ascii="Times New Roman" w:hAnsi="Times New Roman" w:cs="Times New Roman"/>
              </w:rPr>
            </w:pPr>
            <w:r w:rsidRPr="00354790">
              <w:rPr>
                <w:rFonts w:ascii="Times New Roman" w:hAnsi="Times New Roman" w:cs="Times New Roman"/>
              </w:rPr>
              <w:t>25</w:t>
            </w:r>
          </w:p>
        </w:tc>
        <w:tc>
          <w:tcPr>
            <w:tcW w:w="990" w:type="dxa"/>
          </w:tcPr>
          <w:p w:rsidR="004569D9" w:rsidRPr="00354790" w:rsidRDefault="004569D9" w:rsidP="004569D9">
            <w:pPr>
              <w:rPr>
                <w:rFonts w:ascii="Times New Roman" w:hAnsi="Times New Roman" w:cs="Times New Roman"/>
              </w:rPr>
            </w:pPr>
            <w:r w:rsidRPr="00354790">
              <w:rPr>
                <w:rFonts w:ascii="Times New Roman" w:hAnsi="Times New Roman" w:cs="Times New Roman"/>
              </w:rPr>
              <w:t>50</w:t>
            </w:r>
          </w:p>
        </w:tc>
        <w:tc>
          <w:tcPr>
            <w:tcW w:w="630" w:type="dxa"/>
          </w:tcPr>
          <w:p w:rsidR="004569D9" w:rsidRPr="00354790" w:rsidRDefault="004569D9" w:rsidP="004569D9">
            <w:pPr>
              <w:rPr>
                <w:rFonts w:ascii="Times New Roman" w:hAnsi="Times New Roman" w:cs="Times New Roman"/>
              </w:rPr>
            </w:pPr>
            <w:r w:rsidRPr="00354790">
              <w:rPr>
                <w:rFonts w:ascii="Times New Roman" w:hAnsi="Times New Roman" w:cs="Times New Roman"/>
              </w:rPr>
              <w:t>-</w:t>
            </w:r>
          </w:p>
        </w:tc>
        <w:tc>
          <w:tcPr>
            <w:tcW w:w="592" w:type="dxa"/>
            <w:tcBorders>
              <w:right w:val="single" w:sz="4" w:space="0" w:color="auto"/>
            </w:tcBorders>
          </w:tcPr>
          <w:p w:rsidR="004569D9" w:rsidRPr="00354790" w:rsidRDefault="004569D9" w:rsidP="004569D9">
            <w:pPr>
              <w:rPr>
                <w:rFonts w:ascii="Times New Roman" w:hAnsi="Times New Roman" w:cs="Times New Roman"/>
              </w:rPr>
            </w:pPr>
            <w:r w:rsidRPr="00354790">
              <w:rPr>
                <w:rFonts w:ascii="Times New Roman" w:hAnsi="Times New Roman" w:cs="Times New Roman"/>
              </w:rPr>
              <w:t>6</w:t>
            </w:r>
          </w:p>
        </w:tc>
        <w:tc>
          <w:tcPr>
            <w:tcW w:w="866" w:type="dxa"/>
            <w:tcBorders>
              <w:left w:val="single" w:sz="4" w:space="0" w:color="auto"/>
            </w:tcBorders>
          </w:tcPr>
          <w:p w:rsidR="004569D9" w:rsidRPr="00354790" w:rsidRDefault="004569D9" w:rsidP="004569D9">
            <w:pPr>
              <w:rPr>
                <w:rFonts w:ascii="Times New Roman" w:hAnsi="Times New Roman" w:cs="Times New Roman"/>
              </w:rPr>
            </w:pPr>
            <w:r w:rsidRPr="00354790">
              <w:rPr>
                <w:rFonts w:ascii="Times New Roman" w:hAnsi="Times New Roman" w:cs="Times New Roman"/>
              </w:rPr>
              <w:t>3</w:t>
            </w:r>
          </w:p>
        </w:tc>
      </w:tr>
      <w:tr w:rsidR="004569D9" w:rsidRPr="00354790" w:rsidTr="004569D9">
        <w:tc>
          <w:tcPr>
            <w:tcW w:w="558" w:type="dxa"/>
          </w:tcPr>
          <w:p w:rsidR="004569D9" w:rsidRPr="00354790" w:rsidRDefault="004569D9" w:rsidP="004569D9">
            <w:pPr>
              <w:rPr>
                <w:rFonts w:ascii="Times New Roman" w:hAnsi="Times New Roman" w:cs="Times New Roman"/>
              </w:rPr>
            </w:pPr>
          </w:p>
        </w:tc>
        <w:tc>
          <w:tcPr>
            <w:tcW w:w="1800" w:type="dxa"/>
          </w:tcPr>
          <w:p w:rsidR="004569D9" w:rsidRPr="00354790" w:rsidRDefault="004569D9" w:rsidP="004569D9">
            <w:pPr>
              <w:rPr>
                <w:rFonts w:ascii="Times New Roman" w:hAnsi="Times New Roman" w:cs="Times New Roman"/>
              </w:rPr>
            </w:pPr>
            <w:r w:rsidRPr="00354790">
              <w:rPr>
                <w:rFonts w:ascii="Times New Roman" w:hAnsi="Times New Roman" w:cs="Times New Roman"/>
              </w:rPr>
              <w:t xml:space="preserve">Seminar </w:t>
            </w:r>
          </w:p>
        </w:tc>
        <w:tc>
          <w:tcPr>
            <w:tcW w:w="3060" w:type="dxa"/>
          </w:tcPr>
          <w:p w:rsidR="004569D9" w:rsidRPr="00354790" w:rsidRDefault="004569D9" w:rsidP="004569D9">
            <w:pPr>
              <w:rPr>
                <w:rFonts w:ascii="Times New Roman" w:hAnsi="Times New Roman" w:cs="Times New Roman"/>
                <w:bCs/>
              </w:rPr>
            </w:pPr>
          </w:p>
        </w:tc>
        <w:tc>
          <w:tcPr>
            <w:tcW w:w="1080" w:type="dxa"/>
          </w:tcPr>
          <w:p w:rsidR="004569D9" w:rsidRPr="00354790" w:rsidRDefault="004569D9" w:rsidP="004569D9">
            <w:pPr>
              <w:rPr>
                <w:rFonts w:ascii="Times New Roman" w:hAnsi="Times New Roman" w:cs="Times New Roman"/>
              </w:rPr>
            </w:pPr>
            <w:r w:rsidRPr="00354790">
              <w:rPr>
                <w:rFonts w:ascii="Times New Roman" w:hAnsi="Times New Roman" w:cs="Times New Roman"/>
              </w:rPr>
              <w:t>50</w:t>
            </w:r>
          </w:p>
        </w:tc>
        <w:tc>
          <w:tcPr>
            <w:tcW w:w="990" w:type="dxa"/>
          </w:tcPr>
          <w:p w:rsidR="004569D9" w:rsidRPr="00354790" w:rsidRDefault="004569D9" w:rsidP="004569D9">
            <w:pPr>
              <w:rPr>
                <w:rFonts w:ascii="Times New Roman" w:hAnsi="Times New Roman" w:cs="Times New Roman"/>
              </w:rPr>
            </w:pPr>
            <w:r w:rsidRPr="00354790">
              <w:rPr>
                <w:rFonts w:ascii="Times New Roman" w:hAnsi="Times New Roman" w:cs="Times New Roman"/>
              </w:rPr>
              <w:t>-</w:t>
            </w:r>
          </w:p>
        </w:tc>
        <w:tc>
          <w:tcPr>
            <w:tcW w:w="630" w:type="dxa"/>
          </w:tcPr>
          <w:p w:rsidR="004569D9" w:rsidRPr="00354790" w:rsidRDefault="004569D9" w:rsidP="004569D9">
            <w:pPr>
              <w:rPr>
                <w:rFonts w:ascii="Times New Roman" w:hAnsi="Times New Roman" w:cs="Times New Roman"/>
              </w:rPr>
            </w:pPr>
            <w:r w:rsidRPr="00354790">
              <w:rPr>
                <w:rFonts w:ascii="Times New Roman" w:hAnsi="Times New Roman" w:cs="Times New Roman"/>
              </w:rPr>
              <w:t>-</w:t>
            </w:r>
          </w:p>
        </w:tc>
        <w:tc>
          <w:tcPr>
            <w:tcW w:w="592" w:type="dxa"/>
            <w:tcBorders>
              <w:right w:val="single" w:sz="4" w:space="0" w:color="auto"/>
            </w:tcBorders>
          </w:tcPr>
          <w:p w:rsidR="004569D9" w:rsidRPr="00354790" w:rsidRDefault="004569D9" w:rsidP="004569D9">
            <w:pPr>
              <w:rPr>
                <w:rFonts w:ascii="Times New Roman" w:hAnsi="Times New Roman" w:cs="Times New Roman"/>
              </w:rPr>
            </w:pPr>
            <w:r w:rsidRPr="00354790">
              <w:rPr>
                <w:rFonts w:ascii="Times New Roman" w:hAnsi="Times New Roman" w:cs="Times New Roman"/>
              </w:rPr>
              <w:t>4</w:t>
            </w:r>
          </w:p>
        </w:tc>
        <w:tc>
          <w:tcPr>
            <w:tcW w:w="866" w:type="dxa"/>
            <w:tcBorders>
              <w:left w:val="single" w:sz="4" w:space="0" w:color="auto"/>
            </w:tcBorders>
          </w:tcPr>
          <w:p w:rsidR="004569D9" w:rsidRPr="00354790" w:rsidRDefault="004569D9" w:rsidP="004569D9">
            <w:pPr>
              <w:rPr>
                <w:rFonts w:ascii="Times New Roman" w:hAnsi="Times New Roman" w:cs="Times New Roman"/>
              </w:rPr>
            </w:pPr>
            <w:r w:rsidRPr="00354790">
              <w:rPr>
                <w:rFonts w:ascii="Times New Roman" w:hAnsi="Times New Roman" w:cs="Times New Roman"/>
              </w:rPr>
              <w:t>2</w:t>
            </w:r>
          </w:p>
        </w:tc>
      </w:tr>
      <w:tr w:rsidR="004569D9" w:rsidRPr="00354790" w:rsidTr="004569D9">
        <w:tc>
          <w:tcPr>
            <w:tcW w:w="558" w:type="dxa"/>
          </w:tcPr>
          <w:p w:rsidR="004569D9" w:rsidRPr="00354790" w:rsidRDefault="004569D9" w:rsidP="004569D9">
            <w:pPr>
              <w:rPr>
                <w:rFonts w:ascii="Times New Roman" w:hAnsi="Times New Roman" w:cs="Times New Roman"/>
              </w:rPr>
            </w:pPr>
          </w:p>
        </w:tc>
        <w:tc>
          <w:tcPr>
            <w:tcW w:w="4860" w:type="dxa"/>
            <w:gridSpan w:val="2"/>
          </w:tcPr>
          <w:p w:rsidR="004569D9" w:rsidRPr="00354790" w:rsidRDefault="004569D9" w:rsidP="004569D9">
            <w:pPr>
              <w:rPr>
                <w:rFonts w:ascii="Times New Roman" w:hAnsi="Times New Roman" w:cs="Times New Roman"/>
                <w:b/>
                <w:bCs/>
              </w:rPr>
            </w:pPr>
            <w:r w:rsidRPr="00354790">
              <w:rPr>
                <w:rFonts w:ascii="Times New Roman" w:hAnsi="Times New Roman" w:cs="Times New Roman"/>
                <w:b/>
              </w:rPr>
              <w:t>Total</w:t>
            </w:r>
          </w:p>
        </w:tc>
        <w:tc>
          <w:tcPr>
            <w:tcW w:w="1080" w:type="dxa"/>
          </w:tcPr>
          <w:p w:rsidR="004569D9" w:rsidRPr="00354790" w:rsidRDefault="004569D9" w:rsidP="004569D9">
            <w:pPr>
              <w:rPr>
                <w:rFonts w:ascii="Times New Roman" w:hAnsi="Times New Roman" w:cs="Times New Roman"/>
                <w:b/>
              </w:rPr>
            </w:pPr>
            <w:r w:rsidRPr="00354790">
              <w:rPr>
                <w:rFonts w:ascii="Times New Roman" w:hAnsi="Times New Roman" w:cs="Times New Roman"/>
                <w:b/>
              </w:rPr>
              <w:t>225</w:t>
            </w:r>
          </w:p>
        </w:tc>
        <w:tc>
          <w:tcPr>
            <w:tcW w:w="990" w:type="dxa"/>
          </w:tcPr>
          <w:p w:rsidR="004569D9" w:rsidRPr="00354790" w:rsidRDefault="004569D9" w:rsidP="004569D9">
            <w:pPr>
              <w:rPr>
                <w:rFonts w:ascii="Times New Roman" w:hAnsi="Times New Roman" w:cs="Times New Roman"/>
                <w:b/>
              </w:rPr>
            </w:pPr>
            <w:r w:rsidRPr="00354790">
              <w:rPr>
                <w:rFonts w:ascii="Times New Roman" w:hAnsi="Times New Roman" w:cs="Times New Roman"/>
                <w:b/>
              </w:rPr>
              <w:t>475</w:t>
            </w:r>
          </w:p>
        </w:tc>
        <w:tc>
          <w:tcPr>
            <w:tcW w:w="630" w:type="dxa"/>
          </w:tcPr>
          <w:p w:rsidR="004569D9" w:rsidRPr="00354790" w:rsidRDefault="004569D9" w:rsidP="004569D9">
            <w:pPr>
              <w:rPr>
                <w:rFonts w:ascii="Times New Roman" w:hAnsi="Times New Roman" w:cs="Times New Roman"/>
                <w:b/>
              </w:rPr>
            </w:pPr>
            <w:r w:rsidRPr="00354790">
              <w:rPr>
                <w:rFonts w:ascii="Times New Roman" w:hAnsi="Times New Roman" w:cs="Times New Roman"/>
                <w:b/>
              </w:rPr>
              <w:t>20</w:t>
            </w:r>
          </w:p>
        </w:tc>
        <w:tc>
          <w:tcPr>
            <w:tcW w:w="592" w:type="dxa"/>
            <w:tcBorders>
              <w:right w:val="single" w:sz="4" w:space="0" w:color="auto"/>
            </w:tcBorders>
          </w:tcPr>
          <w:p w:rsidR="004569D9" w:rsidRPr="00354790" w:rsidRDefault="004569D9" w:rsidP="004569D9">
            <w:pPr>
              <w:rPr>
                <w:rFonts w:ascii="Times New Roman" w:hAnsi="Times New Roman" w:cs="Times New Roman"/>
                <w:b/>
              </w:rPr>
            </w:pPr>
            <w:r w:rsidRPr="00354790">
              <w:rPr>
                <w:rFonts w:ascii="Times New Roman" w:hAnsi="Times New Roman" w:cs="Times New Roman"/>
                <w:b/>
              </w:rPr>
              <w:t>16</w:t>
            </w:r>
          </w:p>
        </w:tc>
        <w:tc>
          <w:tcPr>
            <w:tcW w:w="866" w:type="dxa"/>
            <w:tcBorders>
              <w:left w:val="single" w:sz="4" w:space="0" w:color="auto"/>
            </w:tcBorders>
          </w:tcPr>
          <w:p w:rsidR="004569D9" w:rsidRPr="00354790" w:rsidRDefault="004569D9" w:rsidP="004569D9">
            <w:pPr>
              <w:rPr>
                <w:rFonts w:ascii="Times New Roman" w:hAnsi="Times New Roman" w:cs="Times New Roman"/>
                <w:b/>
              </w:rPr>
            </w:pPr>
            <w:r w:rsidRPr="00354790">
              <w:rPr>
                <w:rFonts w:ascii="Times New Roman" w:hAnsi="Times New Roman" w:cs="Times New Roman"/>
                <w:b/>
              </w:rPr>
              <w:t>28</w:t>
            </w:r>
          </w:p>
        </w:tc>
      </w:tr>
    </w:tbl>
    <w:p w:rsidR="004569D9" w:rsidRPr="00354790" w:rsidRDefault="004569D9" w:rsidP="004569D9">
      <w:pPr>
        <w:rPr>
          <w:rFonts w:ascii="Times New Roman" w:hAnsi="Times New Roman" w:cs="Times New Roman"/>
        </w:rPr>
      </w:pPr>
    </w:p>
    <w:p w:rsidR="004569D9" w:rsidRPr="00354790" w:rsidRDefault="004569D9" w:rsidP="004569D9">
      <w:pPr>
        <w:rPr>
          <w:rFonts w:ascii="Times New Roman" w:hAnsi="Times New Roman" w:cs="Times New Roman"/>
        </w:rPr>
      </w:pPr>
    </w:p>
    <w:tbl>
      <w:tblPr>
        <w:tblStyle w:val="TableGrid"/>
        <w:tblpPr w:leftFromText="180" w:rightFromText="180" w:vertAnchor="text" w:horzAnchor="margin" w:tblpY="11"/>
        <w:tblW w:w="0" w:type="auto"/>
        <w:tblLook w:val="04A0"/>
      </w:tblPr>
      <w:tblGrid>
        <w:gridCol w:w="547"/>
        <w:gridCol w:w="4621"/>
        <w:gridCol w:w="1064"/>
        <w:gridCol w:w="980"/>
        <w:gridCol w:w="612"/>
        <w:gridCol w:w="617"/>
        <w:gridCol w:w="802"/>
      </w:tblGrid>
      <w:tr w:rsidR="004569D9" w:rsidRPr="00354790" w:rsidTr="004569D9">
        <w:tc>
          <w:tcPr>
            <w:tcW w:w="5168" w:type="dxa"/>
            <w:gridSpan w:val="2"/>
          </w:tcPr>
          <w:p w:rsidR="004569D9" w:rsidRPr="00354790" w:rsidRDefault="004569D9" w:rsidP="004569D9">
            <w:pPr>
              <w:rPr>
                <w:rFonts w:ascii="Times New Roman" w:hAnsi="Times New Roman" w:cs="Times New Roman"/>
                <w:b/>
              </w:rPr>
            </w:pPr>
            <w:r w:rsidRPr="00354790">
              <w:rPr>
                <w:rFonts w:ascii="Times New Roman" w:hAnsi="Times New Roman" w:cs="Times New Roman"/>
                <w:b/>
              </w:rPr>
              <w:t>IV Semester</w:t>
            </w:r>
          </w:p>
          <w:p w:rsidR="004569D9" w:rsidRPr="00354790" w:rsidRDefault="004569D9" w:rsidP="004569D9">
            <w:pPr>
              <w:rPr>
                <w:rFonts w:ascii="Times New Roman" w:hAnsi="Times New Roman" w:cs="Times New Roman"/>
              </w:rPr>
            </w:pPr>
          </w:p>
        </w:tc>
        <w:tc>
          <w:tcPr>
            <w:tcW w:w="1064" w:type="dxa"/>
            <w:tcBorders>
              <w:right w:val="single" w:sz="4" w:space="0" w:color="auto"/>
            </w:tcBorders>
          </w:tcPr>
          <w:p w:rsidR="004569D9" w:rsidRPr="00354790" w:rsidRDefault="004569D9" w:rsidP="004569D9">
            <w:pPr>
              <w:rPr>
                <w:rFonts w:ascii="Times New Roman" w:hAnsi="Times New Roman" w:cs="Times New Roman"/>
                <w:b/>
              </w:rPr>
            </w:pPr>
            <w:r w:rsidRPr="00354790">
              <w:rPr>
                <w:rFonts w:ascii="Times New Roman" w:hAnsi="Times New Roman" w:cs="Times New Roman"/>
                <w:b/>
              </w:rPr>
              <w:t>Int. Marks</w:t>
            </w:r>
          </w:p>
        </w:tc>
        <w:tc>
          <w:tcPr>
            <w:tcW w:w="980" w:type="dxa"/>
            <w:tcBorders>
              <w:left w:val="single" w:sz="4" w:space="0" w:color="auto"/>
            </w:tcBorders>
          </w:tcPr>
          <w:p w:rsidR="004569D9" w:rsidRPr="00354790" w:rsidRDefault="004569D9" w:rsidP="004569D9">
            <w:pPr>
              <w:rPr>
                <w:rFonts w:ascii="Times New Roman" w:hAnsi="Times New Roman" w:cs="Times New Roman"/>
                <w:b/>
              </w:rPr>
            </w:pPr>
            <w:r w:rsidRPr="00354790">
              <w:rPr>
                <w:rFonts w:ascii="Times New Roman" w:hAnsi="Times New Roman" w:cs="Times New Roman"/>
                <w:b/>
              </w:rPr>
              <w:t>Ext.</w:t>
            </w:r>
          </w:p>
          <w:p w:rsidR="004569D9" w:rsidRPr="00354790" w:rsidRDefault="004569D9" w:rsidP="004569D9">
            <w:pPr>
              <w:rPr>
                <w:rFonts w:ascii="Times New Roman" w:hAnsi="Times New Roman" w:cs="Times New Roman"/>
                <w:b/>
              </w:rPr>
            </w:pPr>
            <w:r w:rsidRPr="00354790">
              <w:rPr>
                <w:rFonts w:ascii="Times New Roman" w:hAnsi="Times New Roman" w:cs="Times New Roman"/>
                <w:b/>
              </w:rPr>
              <w:t>Marks</w:t>
            </w:r>
          </w:p>
          <w:p w:rsidR="004569D9" w:rsidRPr="00354790" w:rsidRDefault="004569D9" w:rsidP="004569D9">
            <w:pPr>
              <w:rPr>
                <w:rFonts w:ascii="Times New Roman" w:hAnsi="Times New Roman" w:cs="Times New Roman"/>
                <w:b/>
              </w:rPr>
            </w:pPr>
          </w:p>
        </w:tc>
        <w:tc>
          <w:tcPr>
            <w:tcW w:w="612" w:type="dxa"/>
            <w:tcBorders>
              <w:right w:val="single" w:sz="4" w:space="0" w:color="auto"/>
            </w:tcBorders>
          </w:tcPr>
          <w:p w:rsidR="004569D9" w:rsidRPr="00354790" w:rsidRDefault="004569D9" w:rsidP="004569D9">
            <w:pPr>
              <w:rPr>
                <w:rFonts w:ascii="Times New Roman" w:hAnsi="Times New Roman" w:cs="Times New Roman"/>
                <w:b/>
              </w:rPr>
            </w:pPr>
            <w:r w:rsidRPr="00354790">
              <w:rPr>
                <w:rFonts w:ascii="Times New Roman" w:hAnsi="Times New Roman" w:cs="Times New Roman"/>
                <w:b/>
              </w:rPr>
              <w:t>L</w:t>
            </w:r>
          </w:p>
        </w:tc>
        <w:tc>
          <w:tcPr>
            <w:tcW w:w="617" w:type="dxa"/>
            <w:tcBorders>
              <w:left w:val="single" w:sz="4" w:space="0" w:color="auto"/>
            </w:tcBorders>
          </w:tcPr>
          <w:p w:rsidR="004569D9" w:rsidRPr="00354790" w:rsidRDefault="004569D9" w:rsidP="004569D9">
            <w:pPr>
              <w:rPr>
                <w:rFonts w:ascii="Times New Roman" w:hAnsi="Times New Roman" w:cs="Times New Roman"/>
                <w:b/>
              </w:rPr>
            </w:pPr>
            <w:r w:rsidRPr="00354790">
              <w:rPr>
                <w:rFonts w:ascii="Times New Roman" w:hAnsi="Times New Roman" w:cs="Times New Roman"/>
                <w:b/>
              </w:rPr>
              <w:t>P</w:t>
            </w:r>
          </w:p>
        </w:tc>
        <w:tc>
          <w:tcPr>
            <w:tcW w:w="802" w:type="dxa"/>
          </w:tcPr>
          <w:p w:rsidR="004569D9" w:rsidRPr="00354790" w:rsidRDefault="004569D9" w:rsidP="004569D9">
            <w:pPr>
              <w:rPr>
                <w:rFonts w:ascii="Times New Roman" w:hAnsi="Times New Roman" w:cs="Times New Roman"/>
                <w:b/>
              </w:rPr>
            </w:pPr>
            <w:r w:rsidRPr="00354790">
              <w:rPr>
                <w:rFonts w:ascii="Times New Roman" w:hAnsi="Times New Roman" w:cs="Times New Roman"/>
                <w:b/>
              </w:rPr>
              <w:t>C</w:t>
            </w:r>
          </w:p>
        </w:tc>
      </w:tr>
      <w:tr w:rsidR="004569D9" w:rsidRPr="00354790" w:rsidTr="004569D9">
        <w:trPr>
          <w:trHeight w:val="285"/>
        </w:trPr>
        <w:tc>
          <w:tcPr>
            <w:tcW w:w="547" w:type="dxa"/>
            <w:tcBorders>
              <w:bottom w:val="single" w:sz="4" w:space="0" w:color="auto"/>
            </w:tcBorders>
          </w:tcPr>
          <w:p w:rsidR="004569D9" w:rsidRPr="00354790" w:rsidRDefault="004569D9" w:rsidP="004569D9">
            <w:pPr>
              <w:rPr>
                <w:rFonts w:ascii="Times New Roman" w:hAnsi="Times New Roman" w:cs="Times New Roman"/>
              </w:rPr>
            </w:pPr>
            <w:r w:rsidRPr="00354790">
              <w:rPr>
                <w:rFonts w:ascii="Times New Roman" w:hAnsi="Times New Roman" w:cs="Times New Roman"/>
              </w:rPr>
              <w:t>1.</w:t>
            </w:r>
          </w:p>
        </w:tc>
        <w:tc>
          <w:tcPr>
            <w:tcW w:w="4621" w:type="dxa"/>
            <w:tcBorders>
              <w:bottom w:val="single" w:sz="4" w:space="0" w:color="auto"/>
            </w:tcBorders>
          </w:tcPr>
          <w:p w:rsidR="004569D9" w:rsidRPr="00354790" w:rsidRDefault="004569D9" w:rsidP="004569D9">
            <w:pPr>
              <w:rPr>
                <w:rFonts w:ascii="Times New Roman" w:hAnsi="Times New Roman" w:cs="Times New Roman"/>
              </w:rPr>
            </w:pPr>
            <w:r w:rsidRPr="00354790">
              <w:rPr>
                <w:rFonts w:ascii="Times New Roman" w:hAnsi="Times New Roman" w:cs="Times New Roman"/>
              </w:rPr>
              <w:t xml:space="preserve"> Project Work Review</w:t>
            </w:r>
          </w:p>
        </w:tc>
        <w:tc>
          <w:tcPr>
            <w:tcW w:w="1064" w:type="dxa"/>
            <w:tcBorders>
              <w:bottom w:val="single" w:sz="4" w:space="0" w:color="auto"/>
              <w:right w:val="single" w:sz="4" w:space="0" w:color="auto"/>
            </w:tcBorders>
          </w:tcPr>
          <w:p w:rsidR="004569D9" w:rsidRPr="00354790" w:rsidRDefault="004569D9" w:rsidP="004569D9">
            <w:pPr>
              <w:rPr>
                <w:rFonts w:ascii="Times New Roman" w:hAnsi="Times New Roman" w:cs="Times New Roman"/>
              </w:rPr>
            </w:pPr>
            <w:r w:rsidRPr="00354790">
              <w:rPr>
                <w:rFonts w:ascii="Times New Roman" w:hAnsi="Times New Roman" w:cs="Times New Roman"/>
              </w:rPr>
              <w:t>50</w:t>
            </w:r>
          </w:p>
        </w:tc>
        <w:tc>
          <w:tcPr>
            <w:tcW w:w="980" w:type="dxa"/>
            <w:tcBorders>
              <w:left w:val="single" w:sz="4" w:space="0" w:color="auto"/>
              <w:bottom w:val="single" w:sz="4" w:space="0" w:color="auto"/>
            </w:tcBorders>
          </w:tcPr>
          <w:p w:rsidR="004569D9" w:rsidRPr="00354790" w:rsidRDefault="004569D9" w:rsidP="004569D9">
            <w:pPr>
              <w:rPr>
                <w:rFonts w:ascii="Times New Roman" w:hAnsi="Times New Roman" w:cs="Times New Roman"/>
              </w:rPr>
            </w:pPr>
            <w:r w:rsidRPr="00354790">
              <w:rPr>
                <w:rFonts w:ascii="Times New Roman" w:hAnsi="Times New Roman" w:cs="Times New Roman"/>
              </w:rPr>
              <w:t>-</w:t>
            </w:r>
          </w:p>
        </w:tc>
        <w:tc>
          <w:tcPr>
            <w:tcW w:w="612" w:type="dxa"/>
            <w:tcBorders>
              <w:bottom w:val="single" w:sz="4" w:space="0" w:color="auto"/>
              <w:right w:val="single" w:sz="4" w:space="0" w:color="auto"/>
            </w:tcBorders>
          </w:tcPr>
          <w:p w:rsidR="004569D9" w:rsidRPr="00354790" w:rsidRDefault="004569D9" w:rsidP="004569D9">
            <w:pPr>
              <w:rPr>
                <w:rFonts w:ascii="Times New Roman" w:hAnsi="Times New Roman" w:cs="Times New Roman"/>
              </w:rPr>
            </w:pPr>
            <w:r w:rsidRPr="00354790">
              <w:rPr>
                <w:rFonts w:ascii="Times New Roman" w:hAnsi="Times New Roman" w:cs="Times New Roman"/>
              </w:rPr>
              <w:t>-</w:t>
            </w:r>
          </w:p>
        </w:tc>
        <w:tc>
          <w:tcPr>
            <w:tcW w:w="617" w:type="dxa"/>
            <w:tcBorders>
              <w:left w:val="single" w:sz="4" w:space="0" w:color="auto"/>
              <w:bottom w:val="single" w:sz="4" w:space="0" w:color="auto"/>
            </w:tcBorders>
          </w:tcPr>
          <w:p w:rsidR="004569D9" w:rsidRPr="00354790" w:rsidRDefault="004569D9" w:rsidP="004569D9">
            <w:pPr>
              <w:rPr>
                <w:rFonts w:ascii="Times New Roman" w:hAnsi="Times New Roman" w:cs="Times New Roman"/>
              </w:rPr>
            </w:pPr>
            <w:r w:rsidRPr="00354790">
              <w:rPr>
                <w:rFonts w:ascii="Times New Roman" w:hAnsi="Times New Roman" w:cs="Times New Roman"/>
              </w:rPr>
              <w:t>8</w:t>
            </w:r>
          </w:p>
        </w:tc>
        <w:tc>
          <w:tcPr>
            <w:tcW w:w="802" w:type="dxa"/>
            <w:tcBorders>
              <w:bottom w:val="single" w:sz="4" w:space="0" w:color="auto"/>
            </w:tcBorders>
          </w:tcPr>
          <w:p w:rsidR="004569D9" w:rsidRPr="00354790" w:rsidRDefault="004569D9" w:rsidP="004569D9">
            <w:pPr>
              <w:rPr>
                <w:rFonts w:ascii="Times New Roman" w:hAnsi="Times New Roman" w:cs="Times New Roman"/>
              </w:rPr>
            </w:pPr>
            <w:r w:rsidRPr="00354790">
              <w:rPr>
                <w:rFonts w:ascii="Times New Roman" w:hAnsi="Times New Roman" w:cs="Times New Roman"/>
              </w:rPr>
              <w:t>4</w:t>
            </w:r>
          </w:p>
        </w:tc>
      </w:tr>
      <w:tr w:rsidR="004569D9" w:rsidRPr="00354790" w:rsidTr="004569D9">
        <w:trPr>
          <w:trHeight w:val="225"/>
        </w:trPr>
        <w:tc>
          <w:tcPr>
            <w:tcW w:w="547" w:type="dxa"/>
            <w:tcBorders>
              <w:top w:val="single" w:sz="4" w:space="0" w:color="auto"/>
              <w:bottom w:val="single" w:sz="4" w:space="0" w:color="auto"/>
            </w:tcBorders>
          </w:tcPr>
          <w:p w:rsidR="004569D9" w:rsidRPr="00354790" w:rsidRDefault="004569D9" w:rsidP="004569D9">
            <w:pPr>
              <w:rPr>
                <w:rFonts w:ascii="Times New Roman" w:hAnsi="Times New Roman" w:cs="Times New Roman"/>
              </w:rPr>
            </w:pPr>
            <w:r w:rsidRPr="00354790">
              <w:rPr>
                <w:rFonts w:ascii="Times New Roman" w:hAnsi="Times New Roman" w:cs="Times New Roman"/>
              </w:rPr>
              <w:t>2.</w:t>
            </w:r>
          </w:p>
        </w:tc>
        <w:tc>
          <w:tcPr>
            <w:tcW w:w="4621" w:type="dxa"/>
            <w:tcBorders>
              <w:top w:val="single" w:sz="4" w:space="0" w:color="auto"/>
              <w:bottom w:val="single" w:sz="4" w:space="0" w:color="auto"/>
            </w:tcBorders>
          </w:tcPr>
          <w:p w:rsidR="004569D9" w:rsidRPr="00354790" w:rsidRDefault="004569D9" w:rsidP="004569D9">
            <w:pPr>
              <w:rPr>
                <w:rFonts w:ascii="Times New Roman" w:hAnsi="Times New Roman" w:cs="Times New Roman"/>
              </w:rPr>
            </w:pPr>
            <w:r w:rsidRPr="00354790">
              <w:rPr>
                <w:rFonts w:ascii="Times New Roman" w:hAnsi="Times New Roman" w:cs="Times New Roman"/>
              </w:rPr>
              <w:t xml:space="preserve"> Project Evaluation (VivaVove)</w:t>
            </w:r>
          </w:p>
        </w:tc>
        <w:tc>
          <w:tcPr>
            <w:tcW w:w="1064" w:type="dxa"/>
            <w:tcBorders>
              <w:top w:val="single" w:sz="4" w:space="0" w:color="auto"/>
              <w:bottom w:val="single" w:sz="4" w:space="0" w:color="auto"/>
              <w:right w:val="single" w:sz="4" w:space="0" w:color="auto"/>
            </w:tcBorders>
          </w:tcPr>
          <w:p w:rsidR="004569D9" w:rsidRPr="00354790" w:rsidRDefault="004569D9" w:rsidP="004569D9">
            <w:pPr>
              <w:rPr>
                <w:rFonts w:ascii="Times New Roman" w:hAnsi="Times New Roman" w:cs="Times New Roman"/>
              </w:rPr>
            </w:pPr>
            <w:r w:rsidRPr="00354790">
              <w:rPr>
                <w:rFonts w:ascii="Times New Roman" w:hAnsi="Times New Roman" w:cs="Times New Roman"/>
              </w:rPr>
              <w:t>-</w:t>
            </w:r>
          </w:p>
        </w:tc>
        <w:tc>
          <w:tcPr>
            <w:tcW w:w="980" w:type="dxa"/>
            <w:tcBorders>
              <w:top w:val="single" w:sz="4" w:space="0" w:color="auto"/>
              <w:left w:val="single" w:sz="4" w:space="0" w:color="auto"/>
              <w:bottom w:val="single" w:sz="4" w:space="0" w:color="auto"/>
            </w:tcBorders>
          </w:tcPr>
          <w:p w:rsidR="004569D9" w:rsidRPr="00354790" w:rsidRDefault="004569D9" w:rsidP="004569D9">
            <w:pPr>
              <w:rPr>
                <w:rFonts w:ascii="Times New Roman" w:hAnsi="Times New Roman" w:cs="Times New Roman"/>
              </w:rPr>
            </w:pPr>
            <w:r w:rsidRPr="00354790">
              <w:rPr>
                <w:rFonts w:ascii="Times New Roman" w:hAnsi="Times New Roman" w:cs="Times New Roman"/>
              </w:rPr>
              <w:t>150</w:t>
            </w:r>
          </w:p>
        </w:tc>
        <w:tc>
          <w:tcPr>
            <w:tcW w:w="612" w:type="dxa"/>
            <w:tcBorders>
              <w:top w:val="single" w:sz="4" w:space="0" w:color="auto"/>
              <w:bottom w:val="single" w:sz="4" w:space="0" w:color="auto"/>
              <w:right w:val="single" w:sz="4" w:space="0" w:color="auto"/>
            </w:tcBorders>
          </w:tcPr>
          <w:p w:rsidR="004569D9" w:rsidRPr="00354790" w:rsidRDefault="004569D9" w:rsidP="004569D9">
            <w:pPr>
              <w:rPr>
                <w:rFonts w:ascii="Times New Roman" w:hAnsi="Times New Roman" w:cs="Times New Roman"/>
              </w:rPr>
            </w:pPr>
            <w:r w:rsidRPr="00354790">
              <w:rPr>
                <w:rFonts w:ascii="Times New Roman" w:hAnsi="Times New Roman" w:cs="Times New Roman"/>
              </w:rPr>
              <w:t>-</w:t>
            </w:r>
          </w:p>
        </w:tc>
        <w:tc>
          <w:tcPr>
            <w:tcW w:w="617" w:type="dxa"/>
            <w:tcBorders>
              <w:top w:val="single" w:sz="4" w:space="0" w:color="auto"/>
              <w:left w:val="single" w:sz="4" w:space="0" w:color="auto"/>
              <w:bottom w:val="single" w:sz="4" w:space="0" w:color="auto"/>
            </w:tcBorders>
          </w:tcPr>
          <w:p w:rsidR="004569D9" w:rsidRPr="00354790" w:rsidRDefault="004569D9" w:rsidP="004569D9">
            <w:pPr>
              <w:rPr>
                <w:rFonts w:ascii="Times New Roman" w:hAnsi="Times New Roman" w:cs="Times New Roman"/>
              </w:rPr>
            </w:pPr>
            <w:r w:rsidRPr="00354790">
              <w:rPr>
                <w:rFonts w:ascii="Times New Roman" w:hAnsi="Times New Roman" w:cs="Times New Roman"/>
              </w:rPr>
              <w:t>16</w:t>
            </w:r>
          </w:p>
        </w:tc>
        <w:tc>
          <w:tcPr>
            <w:tcW w:w="802" w:type="dxa"/>
            <w:tcBorders>
              <w:top w:val="single" w:sz="4" w:space="0" w:color="auto"/>
              <w:bottom w:val="single" w:sz="4" w:space="0" w:color="auto"/>
            </w:tcBorders>
          </w:tcPr>
          <w:p w:rsidR="004569D9" w:rsidRPr="00354790" w:rsidRDefault="004569D9" w:rsidP="004569D9">
            <w:pPr>
              <w:rPr>
                <w:rFonts w:ascii="Times New Roman" w:hAnsi="Times New Roman" w:cs="Times New Roman"/>
              </w:rPr>
            </w:pPr>
            <w:r w:rsidRPr="00354790">
              <w:rPr>
                <w:rFonts w:ascii="Times New Roman" w:hAnsi="Times New Roman" w:cs="Times New Roman"/>
              </w:rPr>
              <w:t>12</w:t>
            </w:r>
          </w:p>
        </w:tc>
      </w:tr>
      <w:tr w:rsidR="004569D9" w:rsidRPr="00354790" w:rsidTr="004569D9">
        <w:trPr>
          <w:trHeight w:val="225"/>
        </w:trPr>
        <w:tc>
          <w:tcPr>
            <w:tcW w:w="547" w:type="dxa"/>
            <w:tcBorders>
              <w:top w:val="single" w:sz="4" w:space="0" w:color="auto"/>
            </w:tcBorders>
          </w:tcPr>
          <w:p w:rsidR="004569D9" w:rsidRPr="00354790" w:rsidRDefault="004569D9" w:rsidP="004569D9">
            <w:pPr>
              <w:rPr>
                <w:rFonts w:ascii="Times New Roman" w:hAnsi="Times New Roman" w:cs="Times New Roman"/>
              </w:rPr>
            </w:pPr>
          </w:p>
        </w:tc>
        <w:tc>
          <w:tcPr>
            <w:tcW w:w="4621" w:type="dxa"/>
            <w:tcBorders>
              <w:top w:val="single" w:sz="4" w:space="0" w:color="auto"/>
            </w:tcBorders>
          </w:tcPr>
          <w:p w:rsidR="004569D9" w:rsidRPr="00354790" w:rsidRDefault="004569D9" w:rsidP="004569D9">
            <w:pPr>
              <w:rPr>
                <w:rFonts w:ascii="Times New Roman" w:hAnsi="Times New Roman" w:cs="Times New Roman"/>
                <w:b/>
              </w:rPr>
            </w:pPr>
            <w:r w:rsidRPr="00354790">
              <w:rPr>
                <w:rFonts w:ascii="Times New Roman" w:hAnsi="Times New Roman" w:cs="Times New Roman"/>
                <w:b/>
              </w:rPr>
              <w:t xml:space="preserve">Total </w:t>
            </w:r>
          </w:p>
        </w:tc>
        <w:tc>
          <w:tcPr>
            <w:tcW w:w="1064" w:type="dxa"/>
            <w:tcBorders>
              <w:top w:val="single" w:sz="4" w:space="0" w:color="auto"/>
              <w:right w:val="single" w:sz="4" w:space="0" w:color="auto"/>
            </w:tcBorders>
          </w:tcPr>
          <w:p w:rsidR="004569D9" w:rsidRPr="00354790" w:rsidRDefault="004569D9" w:rsidP="004569D9">
            <w:pPr>
              <w:rPr>
                <w:rFonts w:ascii="Times New Roman" w:hAnsi="Times New Roman" w:cs="Times New Roman"/>
              </w:rPr>
            </w:pPr>
            <w:r w:rsidRPr="00354790">
              <w:rPr>
                <w:rFonts w:ascii="Times New Roman" w:hAnsi="Times New Roman" w:cs="Times New Roman"/>
              </w:rPr>
              <w:t>50</w:t>
            </w:r>
          </w:p>
        </w:tc>
        <w:tc>
          <w:tcPr>
            <w:tcW w:w="980" w:type="dxa"/>
            <w:tcBorders>
              <w:top w:val="single" w:sz="4" w:space="0" w:color="auto"/>
              <w:left w:val="single" w:sz="4" w:space="0" w:color="auto"/>
            </w:tcBorders>
          </w:tcPr>
          <w:p w:rsidR="004569D9" w:rsidRPr="00354790" w:rsidRDefault="004569D9" w:rsidP="004569D9">
            <w:pPr>
              <w:rPr>
                <w:rFonts w:ascii="Times New Roman" w:hAnsi="Times New Roman" w:cs="Times New Roman"/>
              </w:rPr>
            </w:pPr>
            <w:r w:rsidRPr="00354790">
              <w:rPr>
                <w:rFonts w:ascii="Times New Roman" w:hAnsi="Times New Roman" w:cs="Times New Roman"/>
              </w:rPr>
              <w:t>150</w:t>
            </w:r>
          </w:p>
        </w:tc>
        <w:tc>
          <w:tcPr>
            <w:tcW w:w="612" w:type="dxa"/>
            <w:tcBorders>
              <w:top w:val="single" w:sz="4" w:space="0" w:color="auto"/>
              <w:right w:val="single" w:sz="4" w:space="0" w:color="auto"/>
            </w:tcBorders>
          </w:tcPr>
          <w:p w:rsidR="004569D9" w:rsidRPr="00354790" w:rsidRDefault="004569D9" w:rsidP="004569D9">
            <w:pPr>
              <w:rPr>
                <w:rFonts w:ascii="Times New Roman" w:hAnsi="Times New Roman" w:cs="Times New Roman"/>
              </w:rPr>
            </w:pPr>
          </w:p>
        </w:tc>
        <w:tc>
          <w:tcPr>
            <w:tcW w:w="617" w:type="dxa"/>
            <w:tcBorders>
              <w:top w:val="single" w:sz="4" w:space="0" w:color="auto"/>
              <w:left w:val="single" w:sz="4" w:space="0" w:color="auto"/>
            </w:tcBorders>
          </w:tcPr>
          <w:p w:rsidR="004569D9" w:rsidRPr="00354790" w:rsidRDefault="004569D9" w:rsidP="004569D9">
            <w:pPr>
              <w:rPr>
                <w:rFonts w:ascii="Times New Roman" w:hAnsi="Times New Roman" w:cs="Times New Roman"/>
              </w:rPr>
            </w:pPr>
            <w:r w:rsidRPr="00354790">
              <w:rPr>
                <w:rFonts w:ascii="Times New Roman" w:hAnsi="Times New Roman" w:cs="Times New Roman"/>
              </w:rPr>
              <w:t>24</w:t>
            </w:r>
          </w:p>
        </w:tc>
        <w:tc>
          <w:tcPr>
            <w:tcW w:w="802" w:type="dxa"/>
            <w:tcBorders>
              <w:top w:val="single" w:sz="4" w:space="0" w:color="auto"/>
            </w:tcBorders>
          </w:tcPr>
          <w:p w:rsidR="004569D9" w:rsidRPr="00354790" w:rsidRDefault="004569D9" w:rsidP="004569D9">
            <w:pPr>
              <w:rPr>
                <w:rFonts w:ascii="Times New Roman" w:hAnsi="Times New Roman" w:cs="Times New Roman"/>
              </w:rPr>
            </w:pPr>
            <w:r w:rsidRPr="00354790">
              <w:rPr>
                <w:rFonts w:ascii="Times New Roman" w:hAnsi="Times New Roman" w:cs="Times New Roman"/>
              </w:rPr>
              <w:t>16</w:t>
            </w:r>
          </w:p>
        </w:tc>
      </w:tr>
    </w:tbl>
    <w:p w:rsidR="004569D9" w:rsidRPr="00354790" w:rsidRDefault="004569D9" w:rsidP="004569D9">
      <w:pPr>
        <w:rPr>
          <w:rFonts w:ascii="Times New Roman" w:hAnsi="Times New Roman" w:cs="Times New Roman"/>
        </w:rPr>
      </w:pPr>
    </w:p>
    <w:p w:rsidR="004569D9" w:rsidRPr="00354790" w:rsidRDefault="004569D9" w:rsidP="004569D9">
      <w:pPr>
        <w:rPr>
          <w:rFonts w:ascii="Times New Roman" w:hAnsi="Times New Roman" w:cs="Times New Roman"/>
        </w:rPr>
      </w:pPr>
    </w:p>
    <w:p w:rsidR="004569D9" w:rsidRPr="00354790" w:rsidRDefault="004569D9" w:rsidP="004569D9">
      <w:pPr>
        <w:rPr>
          <w:rFonts w:ascii="Times New Roman" w:hAnsi="Times New Roman" w:cs="Times New Roman"/>
        </w:rPr>
      </w:pPr>
    </w:p>
    <w:p w:rsidR="004569D9" w:rsidRPr="00354790" w:rsidRDefault="004569D9" w:rsidP="004569D9">
      <w:pPr>
        <w:rPr>
          <w:rFonts w:ascii="Times New Roman" w:hAnsi="Times New Roman" w:cs="Times New Roman"/>
        </w:rPr>
      </w:pPr>
    </w:p>
    <w:p w:rsidR="004569D9" w:rsidRPr="00354790" w:rsidRDefault="004569D9" w:rsidP="004569D9">
      <w:pPr>
        <w:rPr>
          <w:rFonts w:ascii="Times New Roman" w:hAnsi="Times New Roman" w:cs="Times New Roman"/>
        </w:rPr>
      </w:pPr>
    </w:p>
    <w:p w:rsidR="004569D9" w:rsidRPr="00354790" w:rsidRDefault="004569D9" w:rsidP="004569D9">
      <w:pPr>
        <w:rPr>
          <w:rFonts w:ascii="Times New Roman" w:hAnsi="Times New Roman" w:cs="Times New Roman"/>
        </w:rPr>
      </w:pPr>
    </w:p>
    <w:p w:rsidR="004569D9" w:rsidRPr="00354790" w:rsidRDefault="004569D9" w:rsidP="004569D9">
      <w:pPr>
        <w:rPr>
          <w:rFonts w:ascii="Times New Roman" w:hAnsi="Times New Roman" w:cs="Times New Roman"/>
        </w:rPr>
      </w:pPr>
    </w:p>
    <w:p w:rsidR="004569D9" w:rsidRPr="00354790" w:rsidRDefault="004569D9" w:rsidP="004569D9">
      <w:pPr>
        <w:rPr>
          <w:rFonts w:ascii="Times New Roman" w:hAnsi="Times New Roman" w:cs="Times New Roman"/>
        </w:rPr>
      </w:pPr>
    </w:p>
    <w:p w:rsidR="004569D9" w:rsidRPr="00354790" w:rsidRDefault="004569D9" w:rsidP="004569D9">
      <w:pPr>
        <w:rPr>
          <w:rFonts w:ascii="Times New Roman" w:hAnsi="Times New Roman" w:cs="Times New Roman"/>
        </w:rPr>
      </w:pPr>
    </w:p>
    <w:p w:rsidR="004569D9" w:rsidRPr="00354790" w:rsidRDefault="004569D9" w:rsidP="00491834">
      <w:pPr>
        <w:autoSpaceDE w:val="0"/>
        <w:autoSpaceDN w:val="0"/>
        <w:adjustRightInd w:val="0"/>
        <w:spacing w:after="0" w:line="240" w:lineRule="auto"/>
        <w:jc w:val="center"/>
        <w:rPr>
          <w:rFonts w:ascii="Times New Roman" w:hAnsi="Times New Roman" w:cs="Times New Roman"/>
          <w:b/>
          <w:bCs/>
          <w:color w:val="000000"/>
          <w:sz w:val="24"/>
          <w:szCs w:val="24"/>
        </w:rPr>
      </w:pPr>
    </w:p>
    <w:p w:rsidR="00F07AA0" w:rsidRPr="00354790" w:rsidRDefault="00F07AA0" w:rsidP="00F07AA0">
      <w:pPr>
        <w:autoSpaceDE w:val="0"/>
        <w:autoSpaceDN w:val="0"/>
        <w:adjustRightInd w:val="0"/>
        <w:spacing w:after="0" w:line="240" w:lineRule="auto"/>
        <w:jc w:val="center"/>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lastRenderedPageBreak/>
        <w:t xml:space="preserve">SEMESTER-I </w:t>
      </w:r>
    </w:p>
    <w:p w:rsidR="00A57D3B" w:rsidRPr="00354790" w:rsidRDefault="00A57D3B" w:rsidP="003320E8">
      <w:pPr>
        <w:tabs>
          <w:tab w:val="left" w:pos="2880"/>
        </w:tabs>
        <w:autoSpaceDE w:val="0"/>
        <w:autoSpaceDN w:val="0"/>
        <w:adjustRightInd w:val="0"/>
        <w:spacing w:after="0" w:line="240" w:lineRule="auto"/>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t xml:space="preserve">CORE COURSE –I                        </w:t>
      </w:r>
    </w:p>
    <w:p w:rsidR="00CE5F91" w:rsidRPr="00354790" w:rsidRDefault="00893B6E" w:rsidP="00CE5F91">
      <w:pPr>
        <w:autoSpaceDE w:val="0"/>
        <w:autoSpaceDN w:val="0"/>
        <w:adjustRightInd w:val="0"/>
        <w:spacing w:after="0" w:line="240" w:lineRule="auto"/>
        <w:jc w:val="center"/>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t>A</w:t>
      </w:r>
      <w:r w:rsidR="00CE5F91" w:rsidRPr="00354790">
        <w:rPr>
          <w:rFonts w:ascii="Times New Roman" w:hAnsi="Times New Roman" w:cs="Times New Roman"/>
          <w:b/>
          <w:bCs/>
          <w:color w:val="000000"/>
          <w:sz w:val="24"/>
          <w:szCs w:val="24"/>
        </w:rPr>
        <w:t>CT-101: ORGANIC CHEMISTRY – I</w:t>
      </w:r>
    </w:p>
    <w:p w:rsidR="00CE5F91" w:rsidRPr="00354790" w:rsidRDefault="00CE5F91" w:rsidP="00CE5F91">
      <w:pPr>
        <w:autoSpaceDE w:val="0"/>
        <w:autoSpaceDN w:val="0"/>
        <w:adjustRightInd w:val="0"/>
        <w:spacing w:after="0" w:line="240" w:lineRule="auto"/>
        <w:jc w:val="center"/>
        <w:rPr>
          <w:rFonts w:ascii="Times New Roman" w:hAnsi="Times New Roman" w:cs="Times New Roman"/>
          <w:b/>
          <w:bCs/>
          <w:color w:val="000000"/>
          <w:sz w:val="24"/>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b/>
          <w:color w:val="000000"/>
          <w:sz w:val="24"/>
          <w:szCs w:val="24"/>
        </w:rPr>
      </w:pPr>
      <w:r w:rsidRPr="00354790">
        <w:rPr>
          <w:rFonts w:ascii="Times New Roman" w:hAnsi="Times New Roman" w:cs="Times New Roman"/>
          <w:b/>
          <w:bCs/>
          <w:color w:val="000000"/>
          <w:sz w:val="24"/>
          <w:szCs w:val="24"/>
        </w:rPr>
        <w:t>UNIT – I</w:t>
      </w:r>
      <w:r w:rsidRPr="00354790">
        <w:rPr>
          <w:rFonts w:ascii="Times New Roman" w:hAnsi="Times New Roman" w:cs="Times New Roman"/>
          <w:color w:val="000000"/>
          <w:sz w:val="24"/>
          <w:szCs w:val="24"/>
        </w:rPr>
        <w:t xml:space="preserve">: </w:t>
      </w:r>
      <w:r w:rsidRPr="00354790">
        <w:rPr>
          <w:rFonts w:ascii="Times New Roman" w:hAnsi="Times New Roman" w:cs="Times New Roman"/>
          <w:b/>
          <w:color w:val="000000"/>
          <w:sz w:val="24"/>
          <w:szCs w:val="24"/>
        </w:rPr>
        <w:t>Reaction Mechanism-I</w:t>
      </w:r>
    </w:p>
    <w:p w:rsidR="00CE5F91" w:rsidRPr="00354790" w:rsidRDefault="00CE5F91" w:rsidP="00CE5F91">
      <w:pPr>
        <w:autoSpaceDE w:val="0"/>
        <w:autoSpaceDN w:val="0"/>
        <w:adjustRightInd w:val="0"/>
        <w:spacing w:after="0" w:line="240" w:lineRule="auto"/>
        <w:jc w:val="both"/>
        <w:rPr>
          <w:rFonts w:ascii="Times New Roman" w:hAnsi="Times New Roman" w:cs="Times New Roman"/>
          <w:b/>
          <w:bCs/>
          <w:color w:val="000000"/>
          <w:sz w:val="24"/>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b/>
          <w:bCs/>
          <w:color w:val="000000"/>
          <w:sz w:val="24"/>
          <w:szCs w:val="24"/>
        </w:rPr>
        <w:t>Addition Reactions</w:t>
      </w:r>
      <w:r w:rsidRPr="00354790">
        <w:rPr>
          <w:rFonts w:ascii="Times New Roman" w:hAnsi="Times New Roman" w:cs="Times New Roman"/>
          <w:color w:val="000000"/>
          <w:sz w:val="24"/>
          <w:szCs w:val="24"/>
        </w:rPr>
        <w:t>:</w:t>
      </w: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Addition to carbon – carbon and</w:t>
      </w:r>
      <w:r w:rsidR="005313DD" w:rsidRPr="00354790">
        <w:rPr>
          <w:rFonts w:ascii="Times New Roman" w:hAnsi="Times New Roman" w:cs="Times New Roman"/>
          <w:color w:val="000000"/>
          <w:sz w:val="24"/>
          <w:szCs w:val="24"/>
        </w:rPr>
        <w:t xml:space="preserve"> carbon-h</w:t>
      </w:r>
      <w:r w:rsidRPr="00354790">
        <w:rPr>
          <w:rFonts w:ascii="Times New Roman" w:hAnsi="Times New Roman" w:cs="Times New Roman"/>
          <w:color w:val="000000"/>
          <w:sz w:val="24"/>
          <w:szCs w:val="24"/>
        </w:rPr>
        <w:t>etero</w:t>
      </w:r>
      <w:r w:rsidR="005313DD" w:rsidRPr="00354790">
        <w:rPr>
          <w:rFonts w:ascii="Times New Roman" w:hAnsi="Times New Roman" w:cs="Times New Roman"/>
          <w:color w:val="000000"/>
          <w:sz w:val="24"/>
          <w:szCs w:val="24"/>
        </w:rPr>
        <w:t xml:space="preserve"> atom</w:t>
      </w:r>
      <w:r w:rsidRPr="00354790">
        <w:rPr>
          <w:rFonts w:ascii="Times New Roman" w:hAnsi="Times New Roman" w:cs="Times New Roman"/>
          <w:color w:val="000000"/>
          <w:sz w:val="24"/>
          <w:szCs w:val="24"/>
        </w:rPr>
        <w:t xml:space="preserve"> multiple bonds – Electrophilic, Nucleophilic and Free radical addition. Stereochemistry of addition to carbon – carbon multiple bonds, orientation and Reactivity.</w:t>
      </w:r>
    </w:p>
    <w:p w:rsidR="00CE5F91" w:rsidRPr="00354790" w:rsidRDefault="00CE5F91" w:rsidP="00CE5F91">
      <w:pPr>
        <w:autoSpaceDE w:val="0"/>
        <w:autoSpaceDN w:val="0"/>
        <w:adjustRightInd w:val="0"/>
        <w:spacing w:after="0" w:line="240" w:lineRule="auto"/>
        <w:jc w:val="both"/>
        <w:rPr>
          <w:rFonts w:ascii="Times New Roman" w:hAnsi="Times New Roman" w:cs="Times New Roman"/>
          <w:b/>
          <w:bCs/>
          <w:color w:val="000000"/>
          <w:sz w:val="24"/>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t>Substitution reactions:</w:t>
      </w: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Aliphatic Nucleophilic substitutions – SN</w:t>
      </w:r>
      <w:r w:rsidRPr="00354790">
        <w:rPr>
          <w:rFonts w:ascii="Times New Roman" w:hAnsi="Times New Roman" w:cs="Times New Roman"/>
          <w:color w:val="000000"/>
          <w:sz w:val="24"/>
          <w:szCs w:val="24"/>
          <w:vertAlign w:val="subscript"/>
        </w:rPr>
        <w:t>1</w:t>
      </w:r>
      <w:r w:rsidRPr="00354790">
        <w:rPr>
          <w:rFonts w:ascii="Times New Roman" w:hAnsi="Times New Roman" w:cs="Times New Roman"/>
          <w:color w:val="000000"/>
          <w:sz w:val="24"/>
          <w:szCs w:val="24"/>
        </w:rPr>
        <w:t>, SN</w:t>
      </w:r>
      <w:r w:rsidRPr="00354790">
        <w:rPr>
          <w:rFonts w:ascii="Times New Roman" w:hAnsi="Times New Roman" w:cs="Times New Roman"/>
          <w:color w:val="000000"/>
          <w:sz w:val="24"/>
          <w:szCs w:val="24"/>
          <w:vertAlign w:val="subscript"/>
        </w:rPr>
        <w:t>2</w:t>
      </w:r>
      <w:r w:rsidRPr="00354790">
        <w:rPr>
          <w:rFonts w:ascii="Times New Roman" w:hAnsi="Times New Roman" w:cs="Times New Roman"/>
          <w:color w:val="000000"/>
          <w:sz w:val="24"/>
          <w:szCs w:val="24"/>
        </w:rPr>
        <w:t>&amp; SN</w:t>
      </w:r>
      <w:r w:rsidRPr="00354790">
        <w:rPr>
          <w:rFonts w:ascii="Times New Roman" w:hAnsi="Times New Roman" w:cs="Times New Roman"/>
          <w:color w:val="000000"/>
          <w:sz w:val="32"/>
          <w:szCs w:val="32"/>
          <w:vertAlign w:val="subscript"/>
        </w:rPr>
        <w:t>i</w:t>
      </w:r>
      <w:r w:rsidRPr="00354790">
        <w:rPr>
          <w:rFonts w:ascii="Times New Roman" w:hAnsi="Times New Roman" w:cs="Times New Roman"/>
          <w:color w:val="000000"/>
          <w:sz w:val="24"/>
          <w:szCs w:val="24"/>
        </w:rPr>
        <w:t xml:space="preserve"> mechanism, effects of substrate, attacking</w:t>
      </w:r>
      <w:r w:rsidR="001431A0" w:rsidRPr="00354790">
        <w:rPr>
          <w:rFonts w:ascii="Times New Roman" w:hAnsi="Times New Roman" w:cs="Times New Roman"/>
          <w:color w:val="000000"/>
          <w:sz w:val="24"/>
          <w:szCs w:val="24"/>
        </w:rPr>
        <w:t xml:space="preserve"> Nucleophile,</w:t>
      </w:r>
      <w:r w:rsidRPr="00354790">
        <w:rPr>
          <w:rFonts w:ascii="Times New Roman" w:hAnsi="Times New Roman" w:cs="Times New Roman"/>
          <w:color w:val="000000"/>
          <w:sz w:val="24"/>
          <w:szCs w:val="24"/>
        </w:rPr>
        <w:t xml:space="preserve"> leaving groups and solvent effect, stereochemistry of nucleophilic substitution reactions, substitution at vinyl and allylic carbons, neighboring group participation. Aromatic nucleophilic substitution – mechanism – effects of substrate, structure, leaving group and attacking nucleophilic – aromatic Electrophilic substitution – reactions and mechanism</w:t>
      </w:r>
    </w:p>
    <w:p w:rsidR="00CE5F91" w:rsidRPr="00354790" w:rsidRDefault="00CE5F91" w:rsidP="00CE5F91">
      <w:pPr>
        <w:autoSpaceDE w:val="0"/>
        <w:autoSpaceDN w:val="0"/>
        <w:adjustRightInd w:val="0"/>
        <w:spacing w:after="0" w:line="240" w:lineRule="auto"/>
        <w:jc w:val="both"/>
        <w:rPr>
          <w:rFonts w:ascii="Times New Roman" w:hAnsi="Times New Roman" w:cs="Times New Roman"/>
          <w:b/>
          <w:bCs/>
          <w:color w:val="000000"/>
          <w:sz w:val="24"/>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t>Elimination reactions:</w:t>
      </w: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E</w:t>
      </w:r>
      <w:r w:rsidRPr="00354790">
        <w:rPr>
          <w:rFonts w:ascii="Times New Roman" w:hAnsi="Times New Roman" w:cs="Times New Roman"/>
          <w:color w:val="000000"/>
          <w:sz w:val="24"/>
          <w:szCs w:val="24"/>
          <w:vertAlign w:val="subscript"/>
        </w:rPr>
        <w:t>1</w:t>
      </w:r>
      <w:r w:rsidRPr="00354790">
        <w:rPr>
          <w:rFonts w:ascii="Times New Roman" w:hAnsi="Times New Roman" w:cs="Times New Roman"/>
          <w:color w:val="000000"/>
          <w:sz w:val="24"/>
          <w:szCs w:val="24"/>
        </w:rPr>
        <w:t>, E</w:t>
      </w:r>
      <w:r w:rsidRPr="00354790">
        <w:rPr>
          <w:rFonts w:ascii="Times New Roman" w:hAnsi="Times New Roman" w:cs="Times New Roman"/>
          <w:color w:val="000000"/>
          <w:sz w:val="24"/>
          <w:szCs w:val="24"/>
          <w:vertAlign w:val="subscript"/>
        </w:rPr>
        <w:t>2</w:t>
      </w:r>
      <w:r w:rsidRPr="00354790">
        <w:rPr>
          <w:rFonts w:ascii="Times New Roman" w:hAnsi="Times New Roman" w:cs="Times New Roman"/>
          <w:color w:val="000000"/>
          <w:sz w:val="24"/>
          <w:szCs w:val="24"/>
        </w:rPr>
        <w:t>, E</w:t>
      </w:r>
      <w:r w:rsidRPr="00354790">
        <w:rPr>
          <w:rFonts w:ascii="Times New Roman" w:hAnsi="Times New Roman" w:cs="Times New Roman"/>
          <w:color w:val="000000"/>
          <w:sz w:val="24"/>
          <w:szCs w:val="24"/>
          <w:vertAlign w:val="subscript"/>
        </w:rPr>
        <w:t>1</w:t>
      </w:r>
      <w:r w:rsidRPr="00354790">
        <w:rPr>
          <w:rFonts w:ascii="Times New Roman" w:hAnsi="Times New Roman" w:cs="Times New Roman"/>
          <w:color w:val="000000"/>
          <w:sz w:val="24"/>
          <w:szCs w:val="24"/>
        </w:rPr>
        <w:t>CB reactions. Eliminatio</w:t>
      </w:r>
      <w:r w:rsidR="0069396C" w:rsidRPr="00354790">
        <w:rPr>
          <w:rFonts w:ascii="Times New Roman" w:hAnsi="Times New Roman" w:cs="Times New Roman"/>
          <w:color w:val="000000"/>
          <w:sz w:val="24"/>
          <w:szCs w:val="24"/>
        </w:rPr>
        <w:t>n versus substitution reactions, pyrolytic syn eliminations.</w:t>
      </w:r>
    </w:p>
    <w:p w:rsidR="00CE5F91" w:rsidRPr="00354790" w:rsidRDefault="00CE5F91" w:rsidP="00CE5F91">
      <w:pPr>
        <w:autoSpaceDE w:val="0"/>
        <w:autoSpaceDN w:val="0"/>
        <w:adjustRightInd w:val="0"/>
        <w:spacing w:after="0" w:line="240" w:lineRule="auto"/>
        <w:jc w:val="both"/>
        <w:rPr>
          <w:rFonts w:ascii="Times New Roman" w:hAnsi="Times New Roman" w:cs="Times New Roman"/>
          <w:b/>
          <w:bCs/>
          <w:color w:val="000000"/>
          <w:sz w:val="24"/>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t>UNIT II: Stereochemistry-I</w:t>
      </w:r>
    </w:p>
    <w:p w:rsidR="00CE5F91" w:rsidRPr="00354790" w:rsidRDefault="00CE5F91" w:rsidP="00CE5F91">
      <w:pPr>
        <w:autoSpaceDE w:val="0"/>
        <w:autoSpaceDN w:val="0"/>
        <w:adjustRightInd w:val="0"/>
        <w:spacing w:after="0" w:line="240" w:lineRule="auto"/>
        <w:jc w:val="both"/>
        <w:rPr>
          <w:rFonts w:ascii="Times New Roman" w:hAnsi="Times New Roman" w:cs="Times New Roman"/>
          <w:b/>
          <w:bCs/>
          <w:color w:val="000000"/>
          <w:sz w:val="24"/>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t xml:space="preserve">Concept of Chirality: </w:t>
      </w: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Molecular representation of organic molecules Wedge, Fischer, Newman and Sawhorse formulae, their description and interconversion. Stereoisomerism, definition and</w:t>
      </w: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Classific</w:t>
      </w:r>
      <w:r w:rsidR="00BA191C" w:rsidRPr="00354790">
        <w:rPr>
          <w:rFonts w:ascii="Times New Roman" w:hAnsi="Times New Roman" w:cs="Times New Roman"/>
          <w:color w:val="000000"/>
          <w:sz w:val="24"/>
          <w:szCs w:val="24"/>
        </w:rPr>
        <w:t>ation of Molecules with</w:t>
      </w:r>
      <w:r w:rsidRPr="00354790">
        <w:rPr>
          <w:rFonts w:ascii="Times New Roman" w:hAnsi="Times New Roman" w:cs="Times New Roman"/>
          <w:color w:val="000000"/>
          <w:sz w:val="24"/>
          <w:szCs w:val="24"/>
        </w:rPr>
        <w:t xml:space="preserve"> Chiral centre</w:t>
      </w:r>
      <w:r w:rsidR="00BA191C" w:rsidRPr="00354790">
        <w:rPr>
          <w:rFonts w:ascii="Times New Roman" w:hAnsi="Times New Roman" w:cs="Times New Roman"/>
          <w:color w:val="000000"/>
          <w:sz w:val="24"/>
          <w:szCs w:val="24"/>
        </w:rPr>
        <w:t>s</w:t>
      </w:r>
      <w:r w:rsidRPr="00354790">
        <w:rPr>
          <w:rFonts w:ascii="Times New Roman" w:hAnsi="Times New Roman" w:cs="Times New Roman"/>
          <w:color w:val="000000"/>
          <w:sz w:val="24"/>
          <w:szCs w:val="24"/>
        </w:rPr>
        <w:t>.</w:t>
      </w:r>
      <w:r w:rsidR="00BA191C" w:rsidRPr="00354790">
        <w:rPr>
          <w:rFonts w:ascii="Times New Roman" w:hAnsi="Times New Roman" w:cs="Times New Roman"/>
          <w:color w:val="000000"/>
          <w:sz w:val="24"/>
          <w:szCs w:val="24"/>
        </w:rPr>
        <w:t>Configurational nomenclature(DL&amp;RS)</w:t>
      </w:r>
      <w:r w:rsidRPr="00354790">
        <w:rPr>
          <w:rFonts w:ascii="Times New Roman" w:hAnsi="Times New Roman" w:cs="Times New Roman"/>
          <w:color w:val="000000"/>
          <w:sz w:val="24"/>
          <w:szCs w:val="24"/>
        </w:rPr>
        <w:t xml:space="preserve"> Geometrical Isomerism – Cis/Trans and E/Z Nomenclature.Introduction to conformational Isomerism, Introduction to Dymamic stereochemistry Eg; Ethane,  1,2 Di-substituted ethane, Butane, Dihalo Butanes, Halo Hydrines, Ethylene Glycol, Butane 2,3 Diol, Amino Alcohols, 1,1,2,2, Tetra halo butanes. </w:t>
      </w:r>
      <w:r w:rsidR="00BA191C" w:rsidRPr="00354790">
        <w:rPr>
          <w:rFonts w:ascii="Times New Roman" w:hAnsi="Times New Roman" w:cs="Times New Roman"/>
          <w:color w:val="000000"/>
          <w:sz w:val="24"/>
          <w:szCs w:val="24"/>
        </w:rPr>
        <w:t>Cyclohexane</w:t>
      </w:r>
      <w:r w:rsidR="00FD67D0" w:rsidRPr="00354790">
        <w:rPr>
          <w:rFonts w:ascii="Times New Roman" w:hAnsi="Times New Roman" w:cs="Times New Roman"/>
          <w:color w:val="000000"/>
          <w:sz w:val="24"/>
          <w:szCs w:val="24"/>
        </w:rPr>
        <w:t xml:space="preserve"> and mono &amp; d</w:t>
      </w:r>
      <w:r w:rsidRPr="00354790">
        <w:rPr>
          <w:rFonts w:ascii="Times New Roman" w:hAnsi="Times New Roman" w:cs="Times New Roman"/>
          <w:color w:val="000000"/>
          <w:sz w:val="24"/>
          <w:szCs w:val="24"/>
        </w:rPr>
        <w:t xml:space="preserve">i-substituted cyclo hexane systems.    </w:t>
      </w: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p>
    <w:p w:rsidR="00CE5F91" w:rsidRPr="00354790" w:rsidRDefault="00303A8D" w:rsidP="00CE5F91">
      <w:pPr>
        <w:autoSpaceDE w:val="0"/>
        <w:autoSpaceDN w:val="0"/>
        <w:adjustRightInd w:val="0"/>
        <w:spacing w:after="0" w:line="240" w:lineRule="auto"/>
        <w:jc w:val="both"/>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t>UNIT – III: Heteroc</w:t>
      </w:r>
      <w:r w:rsidR="00CE5F91" w:rsidRPr="00354790">
        <w:rPr>
          <w:rFonts w:ascii="Times New Roman" w:hAnsi="Times New Roman" w:cs="Times New Roman"/>
          <w:b/>
          <w:bCs/>
          <w:color w:val="000000"/>
          <w:sz w:val="24"/>
          <w:szCs w:val="24"/>
        </w:rPr>
        <w:t xml:space="preserve">ycles I: </w:t>
      </w:r>
    </w:p>
    <w:p w:rsidR="00CE5F91" w:rsidRPr="00354790" w:rsidRDefault="00CE5F91" w:rsidP="00CE5F91">
      <w:pPr>
        <w:autoSpaceDE w:val="0"/>
        <w:autoSpaceDN w:val="0"/>
        <w:adjustRightInd w:val="0"/>
        <w:spacing w:after="0" w:line="240" w:lineRule="auto"/>
        <w:jc w:val="both"/>
        <w:rPr>
          <w:rFonts w:ascii="Times New Roman" w:hAnsi="Times New Roman" w:cs="Times New Roman"/>
          <w:bCs/>
          <w:color w:val="000000"/>
          <w:sz w:val="24"/>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b/>
          <w:bCs/>
          <w:color w:val="000000"/>
          <w:sz w:val="24"/>
          <w:szCs w:val="24"/>
        </w:rPr>
      </w:pPr>
      <w:r w:rsidRPr="00354790">
        <w:rPr>
          <w:rFonts w:ascii="Times New Roman" w:hAnsi="Times New Roman" w:cs="Times New Roman"/>
          <w:bCs/>
          <w:color w:val="000000"/>
          <w:sz w:val="24"/>
          <w:szCs w:val="24"/>
        </w:rPr>
        <w:t>Importance of Heterocyclic compounds</w:t>
      </w:r>
      <w:r w:rsidR="00127AB2" w:rsidRPr="00354790">
        <w:rPr>
          <w:rFonts w:ascii="Times New Roman" w:hAnsi="Times New Roman" w:cs="Times New Roman"/>
          <w:bCs/>
          <w:color w:val="000000"/>
          <w:sz w:val="24"/>
          <w:szCs w:val="24"/>
        </w:rPr>
        <w:t>, classification and nomenclature</w:t>
      </w:r>
      <w:r w:rsidRPr="00354790">
        <w:rPr>
          <w:rFonts w:ascii="Times New Roman" w:hAnsi="Times New Roman" w:cs="Times New Roman"/>
          <w:bCs/>
          <w:color w:val="000000"/>
          <w:sz w:val="24"/>
          <w:szCs w:val="24"/>
        </w:rPr>
        <w:t xml:space="preserve"> of hetero cyclic compounds, with one Hetero atom – Furan, Pyrrole, Thiophene and their comparative reactivity.</w:t>
      </w:r>
      <w:r w:rsidR="00127AB2" w:rsidRPr="00354790">
        <w:rPr>
          <w:rFonts w:ascii="Times New Roman" w:hAnsi="Times New Roman" w:cs="Times New Roman"/>
          <w:bCs/>
          <w:color w:val="000000"/>
          <w:sz w:val="24"/>
          <w:szCs w:val="24"/>
        </w:rPr>
        <w:t>Benzothiophene,</w:t>
      </w:r>
      <w:r w:rsidRPr="00354790">
        <w:rPr>
          <w:rFonts w:ascii="Times New Roman" w:hAnsi="Times New Roman" w:cs="Times New Roman"/>
          <w:bCs/>
          <w:color w:val="000000"/>
          <w:sz w:val="24"/>
          <w:szCs w:val="24"/>
        </w:rPr>
        <w:t xml:space="preserve">  Indole, </w:t>
      </w:r>
      <w:r w:rsidR="00EF4945" w:rsidRPr="00354790">
        <w:rPr>
          <w:rFonts w:ascii="Times New Roman" w:hAnsi="Times New Roman" w:cs="Times New Roman"/>
          <w:bCs/>
          <w:color w:val="000000"/>
          <w:sz w:val="24"/>
          <w:szCs w:val="24"/>
        </w:rPr>
        <w:t xml:space="preserve">Benzofuran, </w:t>
      </w:r>
      <w:r w:rsidR="005074DC" w:rsidRPr="00354790">
        <w:rPr>
          <w:rFonts w:ascii="Times New Roman" w:hAnsi="Times New Roman" w:cs="Times New Roman"/>
          <w:bCs/>
          <w:color w:val="000000"/>
          <w:sz w:val="24"/>
          <w:szCs w:val="24"/>
        </w:rPr>
        <w:t>Pyridine, Quinoline, Isoquino</w:t>
      </w:r>
      <w:r w:rsidRPr="00354790">
        <w:rPr>
          <w:rFonts w:ascii="Times New Roman" w:hAnsi="Times New Roman" w:cs="Times New Roman"/>
          <w:bCs/>
          <w:color w:val="000000"/>
          <w:sz w:val="24"/>
          <w:szCs w:val="24"/>
        </w:rPr>
        <w:t>line, Acridine, Carbazole, Coumarins and</w:t>
      </w:r>
      <w:r w:rsidR="00E30C02" w:rsidRPr="00354790">
        <w:rPr>
          <w:rFonts w:ascii="Times New Roman" w:hAnsi="Times New Roman" w:cs="Times New Roman"/>
          <w:bCs/>
          <w:color w:val="000000"/>
          <w:sz w:val="24"/>
          <w:szCs w:val="24"/>
        </w:rPr>
        <w:t xml:space="preserve"> </w:t>
      </w:r>
      <w:r w:rsidRPr="00354790">
        <w:rPr>
          <w:rFonts w:ascii="Times New Roman" w:hAnsi="Times New Roman" w:cs="Times New Roman"/>
          <w:bCs/>
          <w:color w:val="000000"/>
          <w:sz w:val="24"/>
          <w:szCs w:val="24"/>
        </w:rPr>
        <w:t>Chromones.</w:t>
      </w:r>
    </w:p>
    <w:p w:rsidR="00CE5F91" w:rsidRPr="00354790" w:rsidRDefault="00CE5F91" w:rsidP="00CE5F91">
      <w:pPr>
        <w:autoSpaceDE w:val="0"/>
        <w:autoSpaceDN w:val="0"/>
        <w:adjustRightInd w:val="0"/>
        <w:spacing w:after="0" w:line="240" w:lineRule="auto"/>
        <w:jc w:val="both"/>
        <w:rPr>
          <w:rFonts w:ascii="Times New Roman" w:hAnsi="Times New Roman" w:cs="Times New Roman"/>
          <w:b/>
          <w:bCs/>
          <w:color w:val="000000"/>
          <w:sz w:val="24"/>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t>UNIT –IV</w:t>
      </w:r>
    </w:p>
    <w:p w:rsidR="00CE5F91" w:rsidRPr="00354790" w:rsidRDefault="00CE5F91" w:rsidP="00CE5F91">
      <w:pPr>
        <w:autoSpaceDE w:val="0"/>
        <w:autoSpaceDN w:val="0"/>
        <w:adjustRightInd w:val="0"/>
        <w:spacing w:after="0" w:line="240" w:lineRule="auto"/>
        <w:jc w:val="both"/>
        <w:rPr>
          <w:rFonts w:ascii="Times New Roman" w:hAnsi="Times New Roman" w:cs="Times New Roman"/>
          <w:bCs/>
          <w:color w:val="000000"/>
          <w:sz w:val="24"/>
          <w:szCs w:val="24"/>
        </w:rPr>
      </w:pPr>
      <w:r w:rsidRPr="00354790">
        <w:rPr>
          <w:rFonts w:ascii="Times New Roman" w:hAnsi="Times New Roman" w:cs="Times New Roman"/>
          <w:b/>
          <w:bCs/>
          <w:color w:val="000000"/>
          <w:sz w:val="24"/>
          <w:szCs w:val="24"/>
        </w:rPr>
        <w:t xml:space="preserve">Carbohydrates and vitamins: </w:t>
      </w:r>
      <w:r w:rsidR="00DC4BC3" w:rsidRPr="00354790">
        <w:rPr>
          <w:rFonts w:ascii="Times New Roman" w:hAnsi="Times New Roman" w:cs="Times New Roman"/>
          <w:b/>
          <w:bCs/>
          <w:color w:val="000000"/>
          <w:sz w:val="24"/>
          <w:szCs w:val="24"/>
        </w:rPr>
        <w:t xml:space="preserve"> </w:t>
      </w:r>
      <w:r w:rsidR="00DC4BC3" w:rsidRPr="00354790">
        <w:rPr>
          <w:rFonts w:ascii="Times New Roman" w:hAnsi="Times New Roman" w:cs="Times New Roman"/>
          <w:bCs/>
          <w:color w:val="000000"/>
          <w:sz w:val="24"/>
          <w:szCs w:val="24"/>
        </w:rPr>
        <w:t>Reactions of monosaccharides .Relative and absolute Configuration of</w:t>
      </w:r>
      <w:r w:rsidRPr="00354790">
        <w:rPr>
          <w:rFonts w:ascii="Times New Roman" w:hAnsi="Times New Roman" w:cs="Times New Roman"/>
          <w:bCs/>
          <w:color w:val="000000"/>
          <w:sz w:val="24"/>
          <w:szCs w:val="24"/>
        </w:rPr>
        <w:t xml:space="preserve"> D</w:t>
      </w:r>
      <w:r w:rsidR="00DC4BC3" w:rsidRPr="00354790">
        <w:rPr>
          <w:rFonts w:ascii="Times New Roman" w:hAnsi="Times New Roman" w:cs="Times New Roman"/>
          <w:bCs/>
          <w:color w:val="000000"/>
          <w:sz w:val="24"/>
          <w:szCs w:val="24"/>
        </w:rPr>
        <w:t xml:space="preserve"> (+)</w:t>
      </w:r>
      <w:r w:rsidRPr="00354790">
        <w:rPr>
          <w:rFonts w:ascii="Times New Roman" w:hAnsi="Times New Roman" w:cs="Times New Roman"/>
          <w:bCs/>
          <w:color w:val="000000"/>
          <w:sz w:val="24"/>
          <w:szCs w:val="24"/>
        </w:rPr>
        <w:t xml:space="preserve"> Glucose and D</w:t>
      </w:r>
      <w:r w:rsidR="00DC4BC3" w:rsidRPr="00354790">
        <w:rPr>
          <w:rFonts w:ascii="Times New Roman" w:hAnsi="Times New Roman" w:cs="Times New Roman"/>
          <w:bCs/>
          <w:color w:val="000000"/>
          <w:sz w:val="24"/>
          <w:szCs w:val="24"/>
        </w:rPr>
        <w:t>(-)</w:t>
      </w:r>
      <w:r w:rsidRPr="00354790">
        <w:rPr>
          <w:rFonts w:ascii="Times New Roman" w:hAnsi="Times New Roman" w:cs="Times New Roman"/>
          <w:bCs/>
          <w:color w:val="000000"/>
          <w:sz w:val="24"/>
          <w:szCs w:val="24"/>
        </w:rPr>
        <w:t xml:space="preserve"> Fructose. Determinat</w:t>
      </w:r>
      <w:r w:rsidR="004300DA" w:rsidRPr="00354790">
        <w:rPr>
          <w:rFonts w:ascii="Times New Roman" w:hAnsi="Times New Roman" w:cs="Times New Roman"/>
          <w:bCs/>
          <w:color w:val="000000"/>
          <w:sz w:val="24"/>
          <w:szCs w:val="24"/>
        </w:rPr>
        <w:t xml:space="preserve">ion of structure of Sucrose </w:t>
      </w:r>
      <w:r w:rsidRPr="00354790">
        <w:rPr>
          <w:rFonts w:ascii="Times New Roman" w:hAnsi="Times New Roman" w:cs="Times New Roman"/>
          <w:bCs/>
          <w:color w:val="000000"/>
          <w:sz w:val="24"/>
          <w:szCs w:val="24"/>
        </w:rPr>
        <w:t>maltose</w:t>
      </w:r>
      <w:r w:rsidR="004300DA" w:rsidRPr="00354790">
        <w:rPr>
          <w:rFonts w:ascii="Times New Roman" w:hAnsi="Times New Roman" w:cs="Times New Roman"/>
          <w:bCs/>
          <w:color w:val="000000"/>
          <w:sz w:val="24"/>
          <w:szCs w:val="24"/>
        </w:rPr>
        <w:t>,</w:t>
      </w:r>
      <w:r w:rsidR="00603438" w:rsidRPr="00354790">
        <w:rPr>
          <w:rFonts w:ascii="Times New Roman" w:hAnsi="Times New Roman" w:cs="Times New Roman"/>
          <w:bCs/>
          <w:color w:val="000000"/>
          <w:sz w:val="24"/>
          <w:szCs w:val="24"/>
        </w:rPr>
        <w:t xml:space="preserve"> </w:t>
      </w:r>
      <w:r w:rsidR="004300DA" w:rsidRPr="00354790">
        <w:rPr>
          <w:rFonts w:ascii="Times New Roman" w:hAnsi="Times New Roman" w:cs="Times New Roman"/>
          <w:bCs/>
          <w:color w:val="000000"/>
          <w:sz w:val="24"/>
          <w:szCs w:val="24"/>
        </w:rPr>
        <w:t>lactose and cellobiose</w:t>
      </w:r>
      <w:r w:rsidRPr="00354790">
        <w:rPr>
          <w:rFonts w:ascii="Times New Roman" w:hAnsi="Times New Roman" w:cs="Times New Roman"/>
          <w:bCs/>
          <w:color w:val="000000"/>
          <w:sz w:val="24"/>
          <w:szCs w:val="24"/>
        </w:rPr>
        <w:t>.</w:t>
      </w:r>
      <w:r w:rsidR="004300DA" w:rsidRPr="00354790">
        <w:rPr>
          <w:rFonts w:ascii="Times New Roman" w:hAnsi="Times New Roman" w:cs="Times New Roman"/>
          <w:bCs/>
          <w:color w:val="000000"/>
          <w:sz w:val="24"/>
          <w:szCs w:val="24"/>
        </w:rPr>
        <w:t xml:space="preserve"> Structural features of </w:t>
      </w:r>
      <w:r w:rsidRPr="00354790">
        <w:rPr>
          <w:rFonts w:ascii="Times New Roman" w:hAnsi="Times New Roman" w:cs="Times New Roman"/>
          <w:bCs/>
          <w:color w:val="000000"/>
          <w:sz w:val="24"/>
          <w:szCs w:val="24"/>
        </w:rPr>
        <w:t>poly saccharides l</w:t>
      </w:r>
      <w:r w:rsidR="004300DA" w:rsidRPr="00354790">
        <w:rPr>
          <w:rFonts w:ascii="Times New Roman" w:hAnsi="Times New Roman" w:cs="Times New Roman"/>
          <w:bCs/>
          <w:color w:val="000000"/>
          <w:sz w:val="24"/>
          <w:szCs w:val="24"/>
        </w:rPr>
        <w:t xml:space="preserve">ike </w:t>
      </w:r>
      <w:r w:rsidR="00603438" w:rsidRPr="00354790">
        <w:rPr>
          <w:rFonts w:ascii="Times New Roman" w:hAnsi="Times New Roman" w:cs="Times New Roman"/>
          <w:bCs/>
          <w:color w:val="000000"/>
          <w:sz w:val="24"/>
          <w:szCs w:val="24"/>
        </w:rPr>
        <w:t>cellulose</w:t>
      </w:r>
      <w:r w:rsidR="004300DA" w:rsidRPr="00354790">
        <w:rPr>
          <w:rFonts w:ascii="Times New Roman" w:hAnsi="Times New Roman" w:cs="Times New Roman"/>
          <w:bCs/>
          <w:color w:val="000000"/>
          <w:sz w:val="24"/>
          <w:szCs w:val="24"/>
        </w:rPr>
        <w:t xml:space="preserve"> </w:t>
      </w:r>
      <w:r w:rsidRPr="00354790">
        <w:rPr>
          <w:rFonts w:ascii="Times New Roman" w:hAnsi="Times New Roman" w:cs="Times New Roman"/>
          <w:bCs/>
          <w:color w:val="000000"/>
          <w:sz w:val="24"/>
          <w:szCs w:val="24"/>
        </w:rPr>
        <w:t xml:space="preserve">and starch. </w:t>
      </w:r>
    </w:p>
    <w:p w:rsidR="00CE5F91" w:rsidRPr="00354790" w:rsidRDefault="00CE5F91" w:rsidP="00CE5F91">
      <w:pPr>
        <w:autoSpaceDE w:val="0"/>
        <w:autoSpaceDN w:val="0"/>
        <w:adjustRightInd w:val="0"/>
        <w:spacing w:after="0" w:line="240" w:lineRule="auto"/>
        <w:jc w:val="both"/>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t>Vitamins:</w:t>
      </w:r>
    </w:p>
    <w:p w:rsidR="00EC1999" w:rsidRPr="00354790" w:rsidRDefault="007D16D8" w:rsidP="00CE5F91">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354790">
        <w:rPr>
          <w:rFonts w:ascii="Times New Roman" w:hAnsi="Times New Roman" w:cs="Times New Roman"/>
          <w:bCs/>
          <w:color w:val="000000" w:themeColor="text1"/>
          <w:sz w:val="24"/>
          <w:szCs w:val="24"/>
        </w:rPr>
        <w:t xml:space="preserve">classification of vitamins and </w:t>
      </w:r>
      <w:r w:rsidR="00CE5F91" w:rsidRPr="00354790">
        <w:rPr>
          <w:rFonts w:ascii="Times New Roman" w:hAnsi="Times New Roman" w:cs="Times New Roman"/>
          <w:bCs/>
          <w:color w:val="000000" w:themeColor="text1"/>
          <w:sz w:val="24"/>
          <w:szCs w:val="24"/>
        </w:rPr>
        <w:t xml:space="preserve"> applications.</w:t>
      </w:r>
      <w:r w:rsidRPr="00354790">
        <w:rPr>
          <w:rFonts w:ascii="Times New Roman" w:hAnsi="Times New Roman" w:cs="Times New Roman"/>
          <w:bCs/>
          <w:color w:val="000000" w:themeColor="text1"/>
          <w:sz w:val="24"/>
          <w:szCs w:val="24"/>
        </w:rPr>
        <w:t xml:space="preserve"> Synthesis of </w:t>
      </w:r>
      <w:r w:rsidR="00DA2117" w:rsidRPr="00354790">
        <w:rPr>
          <w:rFonts w:ascii="Times New Roman" w:hAnsi="Times New Roman" w:cs="Times New Roman"/>
          <w:bCs/>
          <w:color w:val="000000" w:themeColor="text1"/>
          <w:sz w:val="24"/>
          <w:szCs w:val="24"/>
        </w:rPr>
        <w:t>vitamins</w:t>
      </w:r>
      <w:r w:rsidRPr="00354790">
        <w:rPr>
          <w:rFonts w:ascii="Times New Roman" w:hAnsi="Times New Roman" w:cs="Times New Roman"/>
          <w:bCs/>
          <w:color w:val="000000" w:themeColor="text1"/>
          <w:sz w:val="24"/>
          <w:szCs w:val="24"/>
        </w:rPr>
        <w:t xml:space="preserve"> A</w:t>
      </w:r>
      <w:r w:rsidRPr="00354790">
        <w:rPr>
          <w:rFonts w:ascii="Times New Roman" w:hAnsi="Times New Roman" w:cs="Times New Roman"/>
          <w:bCs/>
          <w:color w:val="000000" w:themeColor="text1"/>
          <w:sz w:val="24"/>
          <w:szCs w:val="24"/>
          <w:vertAlign w:val="subscript"/>
        </w:rPr>
        <w:t>1</w:t>
      </w:r>
      <w:r w:rsidRPr="00354790">
        <w:rPr>
          <w:rFonts w:ascii="Times New Roman" w:hAnsi="Times New Roman" w:cs="Times New Roman"/>
          <w:bCs/>
          <w:color w:val="000000" w:themeColor="text1"/>
          <w:sz w:val="24"/>
          <w:szCs w:val="24"/>
        </w:rPr>
        <w:t>,B</w:t>
      </w:r>
      <w:r w:rsidRPr="00354790">
        <w:rPr>
          <w:rFonts w:ascii="Times New Roman" w:hAnsi="Times New Roman" w:cs="Times New Roman"/>
          <w:bCs/>
          <w:color w:val="000000" w:themeColor="text1"/>
          <w:sz w:val="24"/>
          <w:szCs w:val="24"/>
          <w:vertAlign w:val="subscript"/>
        </w:rPr>
        <w:t>1</w:t>
      </w:r>
      <w:r w:rsidRPr="00354790">
        <w:rPr>
          <w:rFonts w:ascii="Times New Roman" w:hAnsi="Times New Roman" w:cs="Times New Roman"/>
          <w:bCs/>
          <w:color w:val="000000" w:themeColor="text1"/>
          <w:sz w:val="24"/>
          <w:szCs w:val="24"/>
        </w:rPr>
        <w:t>,B</w:t>
      </w:r>
      <w:r w:rsidRPr="00354790">
        <w:rPr>
          <w:rFonts w:ascii="Times New Roman" w:hAnsi="Times New Roman" w:cs="Times New Roman"/>
          <w:bCs/>
          <w:color w:val="000000" w:themeColor="text1"/>
          <w:sz w:val="24"/>
          <w:szCs w:val="24"/>
          <w:vertAlign w:val="subscript"/>
        </w:rPr>
        <w:t>2</w:t>
      </w:r>
      <w:r w:rsidRPr="00354790">
        <w:rPr>
          <w:rFonts w:ascii="Times New Roman" w:hAnsi="Times New Roman" w:cs="Times New Roman"/>
          <w:bCs/>
          <w:color w:val="000000" w:themeColor="text1"/>
          <w:sz w:val="24"/>
          <w:szCs w:val="24"/>
        </w:rPr>
        <w:t>,B</w:t>
      </w:r>
      <w:r w:rsidRPr="00354790">
        <w:rPr>
          <w:rFonts w:ascii="Times New Roman" w:hAnsi="Times New Roman" w:cs="Times New Roman"/>
          <w:bCs/>
          <w:color w:val="000000" w:themeColor="text1"/>
          <w:sz w:val="24"/>
          <w:szCs w:val="24"/>
          <w:vertAlign w:val="subscript"/>
        </w:rPr>
        <w:t>6</w:t>
      </w:r>
      <w:r w:rsidRPr="00354790">
        <w:rPr>
          <w:rFonts w:ascii="Times New Roman" w:hAnsi="Times New Roman" w:cs="Times New Roman"/>
          <w:bCs/>
          <w:color w:val="000000" w:themeColor="text1"/>
          <w:sz w:val="24"/>
          <w:szCs w:val="24"/>
        </w:rPr>
        <w:t xml:space="preserve">,C,Biotin and </w:t>
      </w:r>
      <w:r w:rsidR="00EC1999" w:rsidRPr="00354790">
        <w:rPr>
          <w:rFonts w:ascii="Times New Roman" w:hAnsi="Times New Roman" w:cs="Times New Roman"/>
          <w:bCs/>
          <w:color w:val="000000" w:themeColor="text1"/>
          <w:sz w:val="24"/>
          <w:szCs w:val="24"/>
        </w:rPr>
        <w:t xml:space="preserve"> </w:t>
      </w:r>
    </w:p>
    <w:p w:rsidR="007D16D8" w:rsidRPr="00354790" w:rsidRDefault="00EC1999" w:rsidP="00CE5F91">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354790">
        <w:rPr>
          <w:rFonts w:ascii="Times New Roman" w:hAnsi="Times New Roman" w:cs="Times New Roman"/>
          <w:bCs/>
          <w:color w:val="000000" w:themeColor="text1"/>
          <w:sz w:val="24"/>
          <w:szCs w:val="24"/>
        </w:rPr>
        <w:t xml:space="preserve">   </w:t>
      </w:r>
      <w:r w:rsidR="007D16D8" w:rsidRPr="00354790">
        <w:rPr>
          <w:rFonts w:ascii="Times New Roman" w:hAnsi="Times New Roman" w:cs="Times New Roman"/>
          <w:bCs/>
          <w:color w:val="000000" w:themeColor="text1"/>
          <w:sz w:val="24"/>
          <w:szCs w:val="24"/>
        </w:rPr>
        <w:t>E</w:t>
      </w:r>
      <w:r w:rsidR="00E55C24" w:rsidRPr="00354790">
        <w:rPr>
          <w:rFonts w:ascii="Times New Roman" w:hAnsi="Times New Roman" w:cs="Times New Roman"/>
          <w:bCs/>
          <w:color w:val="000000" w:themeColor="text1"/>
          <w:sz w:val="24"/>
          <w:szCs w:val="24"/>
        </w:rPr>
        <w:t>.</w:t>
      </w:r>
    </w:p>
    <w:p w:rsidR="003320E8" w:rsidRDefault="003320E8" w:rsidP="00CE5F91">
      <w:pPr>
        <w:autoSpaceDE w:val="0"/>
        <w:autoSpaceDN w:val="0"/>
        <w:adjustRightInd w:val="0"/>
        <w:spacing w:after="0" w:line="240" w:lineRule="auto"/>
        <w:jc w:val="both"/>
        <w:rPr>
          <w:rFonts w:ascii="Times New Roman" w:hAnsi="Times New Roman" w:cs="Times New Roman"/>
          <w:b/>
          <w:bCs/>
          <w:color w:val="000000"/>
          <w:sz w:val="24"/>
          <w:szCs w:val="24"/>
        </w:rPr>
      </w:pPr>
    </w:p>
    <w:p w:rsidR="003320E8" w:rsidRDefault="003320E8" w:rsidP="00CE5F91">
      <w:pPr>
        <w:autoSpaceDE w:val="0"/>
        <w:autoSpaceDN w:val="0"/>
        <w:adjustRightInd w:val="0"/>
        <w:spacing w:after="0" w:line="240" w:lineRule="auto"/>
        <w:jc w:val="both"/>
        <w:rPr>
          <w:rFonts w:ascii="Times New Roman" w:hAnsi="Times New Roman" w:cs="Times New Roman"/>
          <w:b/>
          <w:bCs/>
          <w:color w:val="000000"/>
          <w:sz w:val="24"/>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lastRenderedPageBreak/>
        <w:t xml:space="preserve">UNIT - V </w:t>
      </w:r>
    </w:p>
    <w:p w:rsidR="00D43CFE" w:rsidRPr="00354790" w:rsidRDefault="00D43CFE" w:rsidP="00D43CFE">
      <w:pPr>
        <w:autoSpaceDE w:val="0"/>
        <w:autoSpaceDN w:val="0"/>
        <w:adjustRightInd w:val="0"/>
        <w:spacing w:after="0" w:line="240" w:lineRule="auto"/>
        <w:jc w:val="both"/>
        <w:rPr>
          <w:rFonts w:ascii="Times New Roman" w:hAnsi="Times New Roman" w:cs="Times New Roman"/>
          <w:b/>
          <w:bCs/>
          <w:color w:val="000000"/>
          <w:sz w:val="24"/>
          <w:szCs w:val="24"/>
        </w:rPr>
      </w:pPr>
      <w:r w:rsidRPr="00354790">
        <w:rPr>
          <w:rFonts w:ascii="Times New Roman" w:hAnsi="Times New Roman" w:cs="Times New Roman"/>
          <w:b/>
          <w:color w:val="000000"/>
          <w:sz w:val="24"/>
          <w:szCs w:val="24"/>
        </w:rPr>
        <w:t>a)Reactive Intermediates:</w:t>
      </w:r>
      <w:r w:rsidRPr="00354790">
        <w:rPr>
          <w:rFonts w:ascii="Times New Roman" w:hAnsi="Times New Roman" w:cs="Times New Roman"/>
          <w:color w:val="000000"/>
          <w:sz w:val="24"/>
          <w:szCs w:val="24"/>
        </w:rPr>
        <w:t>Formation and stability of carbonium ions, carbanions, carbenes, Free radicals, Nitrenes and Arynes</w:t>
      </w:r>
      <w:r w:rsidRPr="00354790">
        <w:rPr>
          <w:rFonts w:ascii="Times New Roman" w:hAnsi="Times New Roman" w:cs="Times New Roman"/>
          <w:b/>
          <w:bCs/>
          <w:color w:val="000000"/>
          <w:sz w:val="24"/>
          <w:szCs w:val="24"/>
        </w:rPr>
        <w:t xml:space="preserve"> </w:t>
      </w:r>
    </w:p>
    <w:p w:rsidR="00D43CFE" w:rsidRPr="00354790" w:rsidRDefault="00D43CFE" w:rsidP="00D43CFE">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b/>
          <w:bCs/>
          <w:color w:val="000000"/>
          <w:sz w:val="24"/>
          <w:szCs w:val="24"/>
        </w:rPr>
        <w:t>b)Reaction Intermediates and organic reaction mechanism:</w:t>
      </w:r>
    </w:p>
    <w:p w:rsidR="00D43CFE" w:rsidRPr="00354790" w:rsidRDefault="00D43CFE" w:rsidP="00D43CFE">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 xml:space="preserve">Energy profile – Transition state – Solvent effects – Use of Isotopes, acid-base catalysis – Crossover experiments. Reactive intermediates: </w:t>
      </w:r>
    </w:p>
    <w:p w:rsidR="00CE5F91" w:rsidRPr="00354790" w:rsidRDefault="00D43CFE" w:rsidP="00CE5F91">
      <w:pPr>
        <w:autoSpaceDE w:val="0"/>
        <w:autoSpaceDN w:val="0"/>
        <w:adjustRightInd w:val="0"/>
        <w:spacing w:after="0" w:line="240" w:lineRule="auto"/>
        <w:jc w:val="both"/>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t>c)</w:t>
      </w:r>
      <w:r w:rsidR="00CE5F91" w:rsidRPr="00354790">
        <w:rPr>
          <w:rFonts w:ascii="Times New Roman" w:hAnsi="Times New Roman" w:cs="Times New Roman"/>
          <w:b/>
          <w:bCs/>
          <w:color w:val="000000"/>
          <w:sz w:val="24"/>
          <w:szCs w:val="24"/>
        </w:rPr>
        <w:t>Molecular rearrangements</w:t>
      </w: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Definition and classification. Molecular rearrangement involving (i) Electron deficient carbons</w:t>
      </w:r>
      <w:r w:rsidR="001431A0" w:rsidRPr="00354790">
        <w:rPr>
          <w:rFonts w:ascii="Times New Roman" w:hAnsi="Times New Roman" w:cs="Times New Roman"/>
          <w:color w:val="000000"/>
          <w:sz w:val="24"/>
          <w:szCs w:val="24"/>
        </w:rPr>
        <w:t xml:space="preserve"> </w:t>
      </w:r>
      <w:r w:rsidRPr="00354790">
        <w:rPr>
          <w:rFonts w:ascii="Times New Roman" w:hAnsi="Times New Roman" w:cs="Times New Roman"/>
          <w:color w:val="000000"/>
          <w:sz w:val="24"/>
          <w:szCs w:val="24"/>
        </w:rPr>
        <w:t>(Wagner – Meerwein, Pinacol-Pinacolone) (ii) Electron deficient Nitrogen (Hofmann, Curtius,</w:t>
      </w:r>
      <w:r w:rsidR="001431A0" w:rsidRPr="00354790">
        <w:rPr>
          <w:rFonts w:ascii="Times New Roman" w:hAnsi="Times New Roman" w:cs="Times New Roman"/>
          <w:color w:val="000000"/>
          <w:sz w:val="24"/>
          <w:szCs w:val="24"/>
        </w:rPr>
        <w:t xml:space="preserve"> </w:t>
      </w:r>
      <w:r w:rsidRPr="00354790">
        <w:rPr>
          <w:rFonts w:ascii="Times New Roman" w:hAnsi="Times New Roman" w:cs="Times New Roman"/>
          <w:color w:val="000000"/>
          <w:sz w:val="24"/>
          <w:szCs w:val="24"/>
        </w:rPr>
        <w:t>Lossen, Beckmann, Schmidt) (iii) Electron deficient Oxygen (Baeyer – Villiger Oxidation).</w:t>
      </w:r>
      <w:r w:rsidR="001431A0" w:rsidRPr="00354790">
        <w:rPr>
          <w:rFonts w:ascii="Times New Roman" w:hAnsi="Times New Roman" w:cs="Times New Roman"/>
          <w:color w:val="000000"/>
          <w:sz w:val="24"/>
          <w:szCs w:val="24"/>
        </w:rPr>
        <w:t xml:space="preserve"> </w:t>
      </w:r>
      <w:r w:rsidRPr="00354790">
        <w:rPr>
          <w:rFonts w:ascii="Times New Roman" w:hAnsi="Times New Roman" w:cs="Times New Roman"/>
          <w:color w:val="000000"/>
          <w:sz w:val="24"/>
          <w:szCs w:val="24"/>
        </w:rPr>
        <w:t>Base Catalyzed rearrangement (Benzillic acid rearrangement, Trans annular rearrangement, Von Richter, Sommlett - Hauser and Smiles rearrangement).</w:t>
      </w:r>
    </w:p>
    <w:p w:rsidR="00CE5F91" w:rsidRPr="00354790" w:rsidRDefault="00CE5F91" w:rsidP="00CE5F91">
      <w:pPr>
        <w:autoSpaceDE w:val="0"/>
        <w:autoSpaceDN w:val="0"/>
        <w:adjustRightInd w:val="0"/>
        <w:spacing w:after="0" w:line="240" w:lineRule="auto"/>
        <w:jc w:val="both"/>
        <w:rPr>
          <w:rFonts w:ascii="Times New Roman" w:hAnsi="Times New Roman" w:cs="Times New Roman"/>
          <w:b/>
          <w:bCs/>
          <w:color w:val="000000"/>
          <w:sz w:val="24"/>
          <w:szCs w:val="24"/>
        </w:rPr>
      </w:pPr>
    </w:p>
    <w:p w:rsidR="00CE5F91" w:rsidRPr="00354790" w:rsidRDefault="00CE5F91" w:rsidP="00CE5F91">
      <w:pPr>
        <w:pBdr>
          <w:bottom w:val="single" w:sz="12" w:space="1" w:color="auto"/>
        </w:pBd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w:t>
      </w:r>
    </w:p>
    <w:p w:rsidR="00615EE5" w:rsidRPr="00354790" w:rsidRDefault="00615EE5" w:rsidP="00CE5F91">
      <w:pPr>
        <w:autoSpaceDE w:val="0"/>
        <w:autoSpaceDN w:val="0"/>
        <w:adjustRightInd w:val="0"/>
        <w:spacing w:after="0" w:line="240" w:lineRule="auto"/>
        <w:jc w:val="both"/>
        <w:rPr>
          <w:rFonts w:ascii="Times New Roman" w:hAnsi="Times New Roman" w:cs="Times New Roman"/>
          <w:color w:val="000000"/>
          <w:sz w:val="24"/>
          <w:szCs w:val="24"/>
        </w:rPr>
      </w:pPr>
    </w:p>
    <w:p w:rsidR="00CE5F91" w:rsidRPr="00354790" w:rsidRDefault="00C747F4" w:rsidP="00CE5F91">
      <w:pPr>
        <w:autoSpaceDE w:val="0"/>
        <w:autoSpaceDN w:val="0"/>
        <w:adjustRightInd w:val="0"/>
        <w:spacing w:after="0" w:line="240" w:lineRule="auto"/>
        <w:jc w:val="both"/>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t xml:space="preserve"> Recomme</w:t>
      </w:r>
      <w:r w:rsidR="00615EE5" w:rsidRPr="00354790">
        <w:rPr>
          <w:rFonts w:ascii="Times New Roman" w:hAnsi="Times New Roman" w:cs="Times New Roman"/>
          <w:b/>
          <w:bCs/>
          <w:color w:val="000000"/>
          <w:sz w:val="24"/>
          <w:szCs w:val="24"/>
        </w:rPr>
        <w:t xml:space="preserve">nded </w:t>
      </w:r>
      <w:r w:rsidR="00CE5F91" w:rsidRPr="00354790">
        <w:rPr>
          <w:rFonts w:ascii="Times New Roman" w:hAnsi="Times New Roman" w:cs="Times New Roman"/>
          <w:b/>
          <w:bCs/>
          <w:color w:val="000000"/>
          <w:sz w:val="24"/>
          <w:szCs w:val="24"/>
        </w:rPr>
        <w:t>books:</w:t>
      </w:r>
    </w:p>
    <w:p w:rsidR="00CE5F91" w:rsidRPr="00354790" w:rsidRDefault="00CE5F91" w:rsidP="00CE5F91">
      <w:pPr>
        <w:autoSpaceDE w:val="0"/>
        <w:autoSpaceDN w:val="0"/>
        <w:adjustRightInd w:val="0"/>
        <w:spacing w:after="0" w:line="240" w:lineRule="auto"/>
        <w:jc w:val="both"/>
        <w:rPr>
          <w:rFonts w:ascii="Times New Roman" w:hAnsi="Times New Roman" w:cs="Times New Roman"/>
          <w:b/>
          <w:bCs/>
          <w:color w:val="000000"/>
          <w:sz w:val="24"/>
          <w:szCs w:val="24"/>
        </w:rPr>
      </w:pPr>
    </w:p>
    <w:p w:rsidR="00CA4D71" w:rsidRPr="00354790" w:rsidRDefault="00CA4D71" w:rsidP="00CA4D71">
      <w:pPr>
        <w:autoSpaceDE w:val="0"/>
        <w:autoSpaceDN w:val="0"/>
        <w:adjustRightInd w:val="0"/>
        <w:spacing w:after="0" w:line="240" w:lineRule="auto"/>
        <w:rPr>
          <w:rFonts w:ascii="Times New Roman" w:hAnsi="Times New Roman" w:cs="Times New Roman"/>
          <w:sz w:val="23"/>
          <w:szCs w:val="23"/>
        </w:rPr>
      </w:pPr>
      <w:r w:rsidRPr="00354790">
        <w:rPr>
          <w:rFonts w:ascii="Times New Roman" w:hAnsi="Times New Roman" w:cs="Times New Roman"/>
          <w:sz w:val="23"/>
          <w:szCs w:val="23"/>
        </w:rPr>
        <w:t>1. Stereochemistry of carbon compounds by Ernest L.Eliel and Samuel H. Wilen</w:t>
      </w:r>
    </w:p>
    <w:p w:rsidR="00CA4D71" w:rsidRPr="00354790" w:rsidRDefault="00CA4D71" w:rsidP="00CA4D71">
      <w:pPr>
        <w:autoSpaceDE w:val="0"/>
        <w:autoSpaceDN w:val="0"/>
        <w:adjustRightInd w:val="0"/>
        <w:spacing w:after="0" w:line="240" w:lineRule="auto"/>
        <w:rPr>
          <w:rFonts w:ascii="Times New Roman" w:hAnsi="Times New Roman" w:cs="Times New Roman"/>
          <w:sz w:val="23"/>
          <w:szCs w:val="23"/>
        </w:rPr>
      </w:pPr>
      <w:r w:rsidRPr="00354790">
        <w:rPr>
          <w:rFonts w:ascii="Times New Roman" w:hAnsi="Times New Roman" w:cs="Times New Roman"/>
          <w:sz w:val="23"/>
          <w:szCs w:val="23"/>
        </w:rPr>
        <w:t>2. Stereochemistry of organic compounds- Principles and Applications by D. Nasipuri</w:t>
      </w:r>
    </w:p>
    <w:p w:rsidR="00CA4D71" w:rsidRPr="00354790" w:rsidRDefault="00CA4D71" w:rsidP="00CA4D71">
      <w:pPr>
        <w:autoSpaceDE w:val="0"/>
        <w:autoSpaceDN w:val="0"/>
        <w:adjustRightInd w:val="0"/>
        <w:spacing w:after="0" w:line="240" w:lineRule="auto"/>
        <w:rPr>
          <w:rFonts w:ascii="Times New Roman" w:hAnsi="Times New Roman" w:cs="Times New Roman"/>
          <w:sz w:val="23"/>
          <w:szCs w:val="23"/>
        </w:rPr>
      </w:pPr>
      <w:r w:rsidRPr="00354790">
        <w:rPr>
          <w:rFonts w:ascii="Times New Roman" w:hAnsi="Times New Roman" w:cs="Times New Roman"/>
          <w:sz w:val="23"/>
          <w:szCs w:val="23"/>
        </w:rPr>
        <w:t>3. Heterocyclic Chemistry, T.L. Gilchrist, Longman UK Ltd, London (1985).</w:t>
      </w:r>
    </w:p>
    <w:p w:rsidR="00CA4D71" w:rsidRPr="00354790" w:rsidRDefault="00CA4D71" w:rsidP="00CA4D71">
      <w:pPr>
        <w:autoSpaceDE w:val="0"/>
        <w:autoSpaceDN w:val="0"/>
        <w:adjustRightInd w:val="0"/>
        <w:spacing w:after="0" w:line="240" w:lineRule="auto"/>
        <w:rPr>
          <w:rFonts w:ascii="Times New Roman" w:hAnsi="Times New Roman" w:cs="Times New Roman"/>
          <w:sz w:val="23"/>
          <w:szCs w:val="23"/>
        </w:rPr>
      </w:pPr>
      <w:r w:rsidRPr="00354790">
        <w:rPr>
          <w:rFonts w:ascii="Times New Roman" w:hAnsi="Times New Roman" w:cs="Times New Roman"/>
          <w:sz w:val="23"/>
          <w:szCs w:val="23"/>
        </w:rPr>
        <w:t>4. Benzofurans A. Mustafa, Wiley-Interscience, New York (1974).</w:t>
      </w:r>
    </w:p>
    <w:p w:rsidR="00CA4D71" w:rsidRPr="00354790" w:rsidRDefault="00CA4D71" w:rsidP="00CA4D71">
      <w:pPr>
        <w:autoSpaceDE w:val="0"/>
        <w:autoSpaceDN w:val="0"/>
        <w:adjustRightInd w:val="0"/>
        <w:spacing w:after="0" w:line="240" w:lineRule="auto"/>
        <w:rPr>
          <w:rFonts w:ascii="Times New Roman" w:hAnsi="Times New Roman" w:cs="Times New Roman"/>
          <w:sz w:val="23"/>
          <w:szCs w:val="23"/>
        </w:rPr>
      </w:pPr>
      <w:r w:rsidRPr="00354790">
        <w:rPr>
          <w:rFonts w:ascii="Times New Roman" w:hAnsi="Times New Roman" w:cs="Times New Roman"/>
          <w:sz w:val="23"/>
          <w:szCs w:val="23"/>
        </w:rPr>
        <w:t>5. Heterocyclic Chemistry, 3</w:t>
      </w:r>
      <w:r w:rsidRPr="00354790">
        <w:rPr>
          <w:rFonts w:ascii="Times New Roman" w:hAnsi="Times New Roman" w:cs="Times New Roman"/>
          <w:sz w:val="16"/>
          <w:szCs w:val="16"/>
        </w:rPr>
        <w:t xml:space="preserve">rd </w:t>
      </w:r>
      <w:r w:rsidRPr="00354790">
        <w:rPr>
          <w:rFonts w:ascii="Times New Roman" w:hAnsi="Times New Roman" w:cs="Times New Roman"/>
          <w:sz w:val="23"/>
          <w:szCs w:val="23"/>
        </w:rPr>
        <w:t>Edn J.A.Joule, K.Mills and G..F.Smith, Stanley Thornes</w:t>
      </w:r>
    </w:p>
    <w:p w:rsidR="00CA4D71" w:rsidRPr="00354790" w:rsidRDefault="00CA4D71" w:rsidP="00CA4D71">
      <w:pPr>
        <w:autoSpaceDE w:val="0"/>
        <w:autoSpaceDN w:val="0"/>
        <w:adjustRightInd w:val="0"/>
        <w:spacing w:after="0" w:line="240" w:lineRule="auto"/>
        <w:rPr>
          <w:rFonts w:ascii="Times New Roman" w:hAnsi="Times New Roman" w:cs="Times New Roman"/>
          <w:sz w:val="23"/>
          <w:szCs w:val="23"/>
        </w:rPr>
      </w:pPr>
      <w:r w:rsidRPr="00354790">
        <w:rPr>
          <w:rFonts w:ascii="Times New Roman" w:hAnsi="Times New Roman" w:cs="Times New Roman"/>
          <w:sz w:val="23"/>
          <w:szCs w:val="23"/>
        </w:rPr>
        <w:t xml:space="preserve">      Ltd,UK, (1998)</w:t>
      </w:r>
    </w:p>
    <w:p w:rsidR="00CA4D71" w:rsidRPr="00354790" w:rsidRDefault="00CA4D71" w:rsidP="00CA4D71">
      <w:pPr>
        <w:autoSpaceDE w:val="0"/>
        <w:autoSpaceDN w:val="0"/>
        <w:adjustRightInd w:val="0"/>
        <w:spacing w:after="0" w:line="240" w:lineRule="auto"/>
        <w:rPr>
          <w:rFonts w:ascii="Times New Roman" w:hAnsi="Times New Roman" w:cs="Times New Roman"/>
          <w:sz w:val="23"/>
          <w:szCs w:val="23"/>
        </w:rPr>
      </w:pPr>
      <w:r w:rsidRPr="00354790">
        <w:rPr>
          <w:rFonts w:ascii="Times New Roman" w:hAnsi="Times New Roman" w:cs="Times New Roman"/>
          <w:sz w:val="23"/>
          <w:szCs w:val="23"/>
        </w:rPr>
        <w:t>6. The Chemistry of Indole, R.J. Sunderberg, Academic Press, New York (1970).</w:t>
      </w:r>
    </w:p>
    <w:p w:rsidR="00CA4D71" w:rsidRPr="00354790" w:rsidRDefault="00CA4D71" w:rsidP="00CA4D71">
      <w:pPr>
        <w:autoSpaceDE w:val="0"/>
        <w:autoSpaceDN w:val="0"/>
        <w:adjustRightInd w:val="0"/>
        <w:spacing w:after="0" w:line="240" w:lineRule="auto"/>
        <w:rPr>
          <w:rFonts w:ascii="Times New Roman" w:hAnsi="Times New Roman" w:cs="Times New Roman"/>
          <w:sz w:val="23"/>
          <w:szCs w:val="23"/>
        </w:rPr>
      </w:pPr>
      <w:r w:rsidRPr="00354790">
        <w:rPr>
          <w:rFonts w:ascii="Times New Roman" w:hAnsi="Times New Roman" w:cs="Times New Roman"/>
          <w:sz w:val="23"/>
          <w:szCs w:val="23"/>
        </w:rPr>
        <w:t>7. An introduction to the chemistry of heterocyclic compounds, 2</w:t>
      </w:r>
      <w:r w:rsidRPr="00354790">
        <w:rPr>
          <w:rFonts w:ascii="Times New Roman" w:hAnsi="Times New Roman" w:cs="Times New Roman"/>
          <w:sz w:val="16"/>
          <w:szCs w:val="16"/>
        </w:rPr>
        <w:t xml:space="preserve">nd </w:t>
      </w:r>
      <w:r w:rsidRPr="00354790">
        <w:rPr>
          <w:rFonts w:ascii="Times New Roman" w:hAnsi="Times New Roman" w:cs="Times New Roman"/>
          <w:sz w:val="23"/>
          <w:szCs w:val="23"/>
        </w:rPr>
        <w:t>Edn.R.M.Acheson,</w:t>
      </w:r>
    </w:p>
    <w:p w:rsidR="00CA4D71" w:rsidRPr="00354790" w:rsidRDefault="00CA4D71" w:rsidP="00CA4D71">
      <w:pPr>
        <w:autoSpaceDE w:val="0"/>
        <w:autoSpaceDN w:val="0"/>
        <w:adjustRightInd w:val="0"/>
        <w:spacing w:after="0" w:line="240" w:lineRule="auto"/>
        <w:rPr>
          <w:rFonts w:ascii="Times New Roman" w:hAnsi="Times New Roman" w:cs="Times New Roman"/>
          <w:sz w:val="23"/>
          <w:szCs w:val="23"/>
        </w:rPr>
      </w:pPr>
      <w:r w:rsidRPr="00354790">
        <w:rPr>
          <w:rFonts w:ascii="Times New Roman" w:hAnsi="Times New Roman" w:cs="Times New Roman"/>
          <w:sz w:val="23"/>
          <w:szCs w:val="23"/>
        </w:rPr>
        <w:t xml:space="preserve">     Interscience Publishers, New York, 1967.</w:t>
      </w:r>
    </w:p>
    <w:p w:rsidR="00CA4D71" w:rsidRPr="00354790" w:rsidRDefault="00CA4D71" w:rsidP="00CA4D71">
      <w:pPr>
        <w:autoSpaceDE w:val="0"/>
        <w:autoSpaceDN w:val="0"/>
        <w:adjustRightInd w:val="0"/>
        <w:spacing w:after="0" w:line="240" w:lineRule="auto"/>
        <w:rPr>
          <w:rFonts w:ascii="Times New Roman" w:hAnsi="Times New Roman" w:cs="Times New Roman"/>
          <w:sz w:val="23"/>
          <w:szCs w:val="23"/>
        </w:rPr>
      </w:pPr>
      <w:r w:rsidRPr="00354790">
        <w:rPr>
          <w:rFonts w:ascii="Times New Roman" w:hAnsi="Times New Roman" w:cs="Times New Roman"/>
          <w:sz w:val="23"/>
          <w:szCs w:val="23"/>
        </w:rPr>
        <w:t>8. Advanced Organic Chemistry by Jerry March</w:t>
      </w:r>
    </w:p>
    <w:p w:rsidR="00CA4D71" w:rsidRPr="00354790" w:rsidRDefault="00CA4D71" w:rsidP="00CA4D71">
      <w:pPr>
        <w:autoSpaceDE w:val="0"/>
        <w:autoSpaceDN w:val="0"/>
        <w:adjustRightInd w:val="0"/>
        <w:spacing w:after="0" w:line="240" w:lineRule="auto"/>
        <w:rPr>
          <w:rFonts w:ascii="Times New Roman" w:hAnsi="Times New Roman" w:cs="Times New Roman"/>
          <w:sz w:val="23"/>
          <w:szCs w:val="23"/>
        </w:rPr>
      </w:pPr>
      <w:r w:rsidRPr="00354790">
        <w:rPr>
          <w:rFonts w:ascii="Times New Roman" w:hAnsi="Times New Roman" w:cs="Times New Roman"/>
          <w:sz w:val="23"/>
          <w:szCs w:val="23"/>
        </w:rPr>
        <w:t>9. Mechanism and Structure in Organic Chemistry S. Mukerjee</w:t>
      </w:r>
    </w:p>
    <w:p w:rsidR="00CA4D71" w:rsidRPr="00354790" w:rsidRDefault="00CA4D71" w:rsidP="00CA4D71">
      <w:pPr>
        <w:autoSpaceDE w:val="0"/>
        <w:autoSpaceDN w:val="0"/>
        <w:adjustRightInd w:val="0"/>
        <w:spacing w:after="0" w:line="240" w:lineRule="auto"/>
        <w:rPr>
          <w:rFonts w:ascii="Times New Roman" w:hAnsi="Times New Roman" w:cs="Times New Roman"/>
          <w:sz w:val="23"/>
          <w:szCs w:val="23"/>
        </w:rPr>
      </w:pPr>
      <w:r w:rsidRPr="00354790">
        <w:rPr>
          <w:rFonts w:ascii="Times New Roman" w:hAnsi="Times New Roman" w:cs="Times New Roman"/>
          <w:sz w:val="23"/>
          <w:szCs w:val="23"/>
        </w:rPr>
        <w:t>10. Guide Book to mechanism in Organic Chemistry, 6</w:t>
      </w:r>
      <w:r w:rsidRPr="00354790">
        <w:rPr>
          <w:rFonts w:ascii="Times New Roman" w:hAnsi="Times New Roman" w:cs="Times New Roman"/>
          <w:sz w:val="16"/>
          <w:szCs w:val="16"/>
        </w:rPr>
        <w:t xml:space="preserve">th </w:t>
      </w:r>
      <w:r w:rsidRPr="00354790">
        <w:rPr>
          <w:rFonts w:ascii="Times New Roman" w:hAnsi="Times New Roman" w:cs="Times New Roman"/>
          <w:sz w:val="23"/>
          <w:szCs w:val="23"/>
        </w:rPr>
        <w:t>Edition, Peter Sykes.</w:t>
      </w:r>
    </w:p>
    <w:p w:rsidR="00CA4D71" w:rsidRPr="00354790" w:rsidRDefault="00CA4D71" w:rsidP="00CA4D71">
      <w:pPr>
        <w:autoSpaceDE w:val="0"/>
        <w:autoSpaceDN w:val="0"/>
        <w:adjustRightInd w:val="0"/>
        <w:spacing w:after="0" w:line="240" w:lineRule="auto"/>
        <w:rPr>
          <w:rFonts w:ascii="Times New Roman" w:hAnsi="Times New Roman" w:cs="Times New Roman"/>
          <w:sz w:val="23"/>
          <w:szCs w:val="23"/>
        </w:rPr>
      </w:pPr>
      <w:r w:rsidRPr="00354790">
        <w:rPr>
          <w:rFonts w:ascii="Times New Roman" w:hAnsi="Times New Roman" w:cs="Times New Roman"/>
          <w:sz w:val="23"/>
          <w:szCs w:val="23"/>
        </w:rPr>
        <w:t>11. Organic Chemistry by Graham Solomous and Craig Fryhle.</w:t>
      </w:r>
    </w:p>
    <w:p w:rsidR="00CA4D71" w:rsidRPr="00354790" w:rsidRDefault="00CA4D71" w:rsidP="00CA4D71">
      <w:pPr>
        <w:autoSpaceDE w:val="0"/>
        <w:autoSpaceDN w:val="0"/>
        <w:adjustRightInd w:val="0"/>
        <w:spacing w:after="0" w:line="240" w:lineRule="auto"/>
        <w:rPr>
          <w:rFonts w:ascii="Times New Roman" w:hAnsi="Times New Roman" w:cs="Times New Roman"/>
          <w:sz w:val="23"/>
          <w:szCs w:val="23"/>
        </w:rPr>
      </w:pPr>
      <w:r w:rsidRPr="00354790">
        <w:rPr>
          <w:rFonts w:ascii="Times New Roman" w:hAnsi="Times New Roman" w:cs="Times New Roman"/>
          <w:sz w:val="23"/>
          <w:szCs w:val="23"/>
        </w:rPr>
        <w:t>12. Organic Chemistry by RT Morrison and RN Boyd.</w:t>
      </w:r>
    </w:p>
    <w:p w:rsidR="00CA4D71" w:rsidRPr="00354790" w:rsidRDefault="00CA4D71" w:rsidP="00CA4D71">
      <w:pPr>
        <w:autoSpaceDE w:val="0"/>
        <w:autoSpaceDN w:val="0"/>
        <w:adjustRightInd w:val="0"/>
        <w:spacing w:after="0" w:line="240" w:lineRule="auto"/>
        <w:rPr>
          <w:rFonts w:ascii="Times New Roman" w:hAnsi="Times New Roman" w:cs="Times New Roman"/>
          <w:sz w:val="23"/>
          <w:szCs w:val="23"/>
        </w:rPr>
      </w:pPr>
      <w:r w:rsidRPr="00354790">
        <w:rPr>
          <w:rFonts w:ascii="Times New Roman" w:hAnsi="Times New Roman" w:cs="Times New Roman"/>
          <w:sz w:val="23"/>
          <w:szCs w:val="23"/>
        </w:rPr>
        <w:t>13. Organic Chemistry, Vol. 2 by I.L. Finar.</w:t>
      </w:r>
    </w:p>
    <w:p w:rsidR="00CA4D71" w:rsidRPr="00354790" w:rsidRDefault="00CA4D71" w:rsidP="00CA4D7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sz w:val="23"/>
          <w:szCs w:val="23"/>
        </w:rPr>
        <w:t>14. Organic Chemistry: Structure and Reactivity by Seyhan Ege</w:t>
      </w:r>
    </w:p>
    <w:p w:rsidR="00CA4D71" w:rsidRPr="00354790" w:rsidRDefault="00CA4D71" w:rsidP="00CA4D71">
      <w:pPr>
        <w:autoSpaceDE w:val="0"/>
        <w:autoSpaceDN w:val="0"/>
        <w:adjustRightInd w:val="0"/>
        <w:spacing w:after="0" w:line="240" w:lineRule="auto"/>
        <w:jc w:val="both"/>
        <w:rPr>
          <w:rFonts w:ascii="Times New Roman" w:hAnsi="Times New Roman" w:cs="Times New Roman"/>
          <w:b/>
          <w:bCs/>
          <w:color w:val="000000"/>
          <w:sz w:val="24"/>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b/>
          <w:bCs/>
          <w:color w:val="000000"/>
          <w:sz w:val="24"/>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b/>
          <w:bCs/>
          <w:color w:val="000000"/>
          <w:sz w:val="24"/>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b/>
          <w:bCs/>
          <w:color w:val="000000"/>
          <w:sz w:val="24"/>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b/>
          <w:bCs/>
          <w:color w:val="000000"/>
          <w:sz w:val="24"/>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b/>
          <w:bCs/>
          <w:color w:val="000000"/>
          <w:sz w:val="24"/>
          <w:szCs w:val="24"/>
        </w:rPr>
      </w:pPr>
    </w:p>
    <w:p w:rsidR="0081215F" w:rsidRPr="00354790" w:rsidRDefault="0081215F" w:rsidP="00CE5F91">
      <w:pPr>
        <w:autoSpaceDE w:val="0"/>
        <w:autoSpaceDN w:val="0"/>
        <w:adjustRightInd w:val="0"/>
        <w:spacing w:after="0" w:line="240" w:lineRule="auto"/>
        <w:jc w:val="both"/>
        <w:rPr>
          <w:rFonts w:ascii="Times New Roman" w:hAnsi="Times New Roman" w:cs="Times New Roman"/>
          <w:b/>
          <w:bCs/>
          <w:color w:val="000000"/>
          <w:sz w:val="24"/>
          <w:szCs w:val="24"/>
        </w:rPr>
      </w:pPr>
    </w:p>
    <w:p w:rsidR="0081215F" w:rsidRPr="00354790" w:rsidRDefault="0081215F" w:rsidP="00CE5F91">
      <w:pPr>
        <w:autoSpaceDE w:val="0"/>
        <w:autoSpaceDN w:val="0"/>
        <w:adjustRightInd w:val="0"/>
        <w:spacing w:after="0" w:line="240" w:lineRule="auto"/>
        <w:jc w:val="both"/>
        <w:rPr>
          <w:rFonts w:ascii="Times New Roman" w:hAnsi="Times New Roman" w:cs="Times New Roman"/>
          <w:b/>
          <w:bCs/>
          <w:color w:val="000000"/>
          <w:sz w:val="24"/>
          <w:szCs w:val="24"/>
        </w:rPr>
      </w:pPr>
    </w:p>
    <w:p w:rsidR="0081215F" w:rsidRPr="00354790" w:rsidRDefault="0081215F" w:rsidP="00CE5F91">
      <w:pPr>
        <w:autoSpaceDE w:val="0"/>
        <w:autoSpaceDN w:val="0"/>
        <w:adjustRightInd w:val="0"/>
        <w:spacing w:after="0" w:line="240" w:lineRule="auto"/>
        <w:jc w:val="both"/>
        <w:rPr>
          <w:rFonts w:ascii="Times New Roman" w:hAnsi="Times New Roman" w:cs="Times New Roman"/>
          <w:b/>
          <w:bCs/>
          <w:color w:val="000000"/>
          <w:sz w:val="24"/>
          <w:szCs w:val="24"/>
        </w:rPr>
      </w:pPr>
    </w:p>
    <w:p w:rsidR="0081215F" w:rsidRPr="00354790" w:rsidRDefault="0081215F" w:rsidP="00CE5F91">
      <w:pPr>
        <w:autoSpaceDE w:val="0"/>
        <w:autoSpaceDN w:val="0"/>
        <w:adjustRightInd w:val="0"/>
        <w:spacing w:after="0" w:line="240" w:lineRule="auto"/>
        <w:jc w:val="both"/>
        <w:rPr>
          <w:rFonts w:ascii="Times New Roman" w:hAnsi="Times New Roman" w:cs="Times New Roman"/>
          <w:b/>
          <w:bCs/>
          <w:color w:val="000000"/>
          <w:sz w:val="24"/>
          <w:szCs w:val="24"/>
        </w:rPr>
      </w:pPr>
    </w:p>
    <w:p w:rsidR="0081215F" w:rsidRPr="00354790" w:rsidRDefault="0081215F" w:rsidP="00CE5F91">
      <w:pPr>
        <w:autoSpaceDE w:val="0"/>
        <w:autoSpaceDN w:val="0"/>
        <w:adjustRightInd w:val="0"/>
        <w:spacing w:after="0" w:line="240" w:lineRule="auto"/>
        <w:jc w:val="both"/>
        <w:rPr>
          <w:rFonts w:ascii="Times New Roman" w:hAnsi="Times New Roman" w:cs="Times New Roman"/>
          <w:b/>
          <w:bCs/>
          <w:color w:val="000000"/>
          <w:sz w:val="24"/>
          <w:szCs w:val="24"/>
        </w:rPr>
      </w:pPr>
    </w:p>
    <w:p w:rsidR="00AF0FEA" w:rsidRPr="00354790" w:rsidRDefault="00AF0FEA" w:rsidP="00CE5F91">
      <w:pPr>
        <w:autoSpaceDE w:val="0"/>
        <w:autoSpaceDN w:val="0"/>
        <w:adjustRightInd w:val="0"/>
        <w:spacing w:after="0" w:line="240" w:lineRule="auto"/>
        <w:jc w:val="both"/>
        <w:rPr>
          <w:rFonts w:ascii="Times New Roman" w:hAnsi="Times New Roman" w:cs="Times New Roman"/>
          <w:b/>
          <w:bCs/>
          <w:color w:val="000000"/>
          <w:sz w:val="24"/>
          <w:szCs w:val="24"/>
        </w:rPr>
      </w:pPr>
    </w:p>
    <w:p w:rsidR="00AF0FEA" w:rsidRPr="00354790" w:rsidRDefault="00AF0FEA" w:rsidP="00CE5F91">
      <w:pPr>
        <w:autoSpaceDE w:val="0"/>
        <w:autoSpaceDN w:val="0"/>
        <w:adjustRightInd w:val="0"/>
        <w:spacing w:after="0" w:line="240" w:lineRule="auto"/>
        <w:jc w:val="both"/>
        <w:rPr>
          <w:rFonts w:ascii="Times New Roman" w:hAnsi="Times New Roman" w:cs="Times New Roman"/>
          <w:b/>
          <w:bCs/>
          <w:color w:val="000000"/>
          <w:sz w:val="24"/>
          <w:szCs w:val="24"/>
        </w:rPr>
      </w:pPr>
    </w:p>
    <w:p w:rsidR="00AF0FEA" w:rsidRPr="00354790" w:rsidRDefault="00AF0FEA" w:rsidP="00CE5F91">
      <w:pPr>
        <w:autoSpaceDE w:val="0"/>
        <w:autoSpaceDN w:val="0"/>
        <w:adjustRightInd w:val="0"/>
        <w:spacing w:after="0" w:line="240" w:lineRule="auto"/>
        <w:jc w:val="both"/>
        <w:rPr>
          <w:rFonts w:ascii="Times New Roman" w:hAnsi="Times New Roman" w:cs="Times New Roman"/>
          <w:b/>
          <w:bCs/>
          <w:color w:val="000000"/>
          <w:sz w:val="24"/>
          <w:szCs w:val="24"/>
        </w:rPr>
      </w:pPr>
    </w:p>
    <w:p w:rsidR="00AF0FEA" w:rsidRPr="00354790" w:rsidRDefault="00AF0FEA" w:rsidP="00CE5F91">
      <w:pPr>
        <w:autoSpaceDE w:val="0"/>
        <w:autoSpaceDN w:val="0"/>
        <w:adjustRightInd w:val="0"/>
        <w:spacing w:after="0" w:line="240" w:lineRule="auto"/>
        <w:jc w:val="both"/>
        <w:rPr>
          <w:rFonts w:ascii="Times New Roman" w:hAnsi="Times New Roman" w:cs="Times New Roman"/>
          <w:b/>
          <w:bCs/>
          <w:color w:val="000000"/>
          <w:sz w:val="24"/>
          <w:szCs w:val="24"/>
        </w:rPr>
      </w:pPr>
    </w:p>
    <w:p w:rsidR="00AF0FEA" w:rsidRPr="00354790" w:rsidRDefault="00AF0FEA" w:rsidP="00CE5F91">
      <w:pPr>
        <w:autoSpaceDE w:val="0"/>
        <w:autoSpaceDN w:val="0"/>
        <w:adjustRightInd w:val="0"/>
        <w:spacing w:after="0" w:line="240" w:lineRule="auto"/>
        <w:jc w:val="both"/>
        <w:rPr>
          <w:rFonts w:ascii="Times New Roman" w:hAnsi="Times New Roman" w:cs="Times New Roman"/>
          <w:b/>
          <w:bCs/>
          <w:color w:val="000000"/>
          <w:sz w:val="24"/>
          <w:szCs w:val="24"/>
        </w:rPr>
      </w:pPr>
    </w:p>
    <w:p w:rsidR="00AF0FEA" w:rsidRPr="00354790" w:rsidRDefault="00AF0FEA" w:rsidP="00CE5F91">
      <w:pPr>
        <w:autoSpaceDE w:val="0"/>
        <w:autoSpaceDN w:val="0"/>
        <w:adjustRightInd w:val="0"/>
        <w:spacing w:after="0" w:line="240" w:lineRule="auto"/>
        <w:jc w:val="both"/>
        <w:rPr>
          <w:rFonts w:ascii="Times New Roman" w:hAnsi="Times New Roman" w:cs="Times New Roman"/>
          <w:b/>
          <w:bCs/>
          <w:color w:val="000000"/>
          <w:sz w:val="24"/>
          <w:szCs w:val="24"/>
        </w:rPr>
      </w:pPr>
    </w:p>
    <w:p w:rsidR="004B7C01" w:rsidRPr="00354790" w:rsidRDefault="004B7C01" w:rsidP="00CE5F91">
      <w:pPr>
        <w:autoSpaceDE w:val="0"/>
        <w:autoSpaceDN w:val="0"/>
        <w:adjustRightInd w:val="0"/>
        <w:spacing w:after="0" w:line="240" w:lineRule="auto"/>
        <w:jc w:val="center"/>
        <w:rPr>
          <w:rFonts w:ascii="Times New Roman" w:hAnsi="Times New Roman" w:cs="Times New Roman"/>
          <w:b/>
          <w:bCs/>
          <w:color w:val="000000"/>
          <w:sz w:val="24"/>
          <w:szCs w:val="24"/>
        </w:rPr>
      </w:pPr>
    </w:p>
    <w:p w:rsidR="00F07AA0" w:rsidRPr="00354790" w:rsidRDefault="00F07AA0" w:rsidP="00F07AA0">
      <w:pPr>
        <w:autoSpaceDE w:val="0"/>
        <w:autoSpaceDN w:val="0"/>
        <w:adjustRightInd w:val="0"/>
        <w:spacing w:after="0" w:line="240" w:lineRule="auto"/>
        <w:jc w:val="center"/>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lastRenderedPageBreak/>
        <w:t xml:space="preserve">SEMESTER-I </w:t>
      </w:r>
    </w:p>
    <w:p w:rsidR="00A57D3B" w:rsidRPr="00354790" w:rsidRDefault="00A57D3B" w:rsidP="00CE5F91">
      <w:pPr>
        <w:autoSpaceDE w:val="0"/>
        <w:autoSpaceDN w:val="0"/>
        <w:adjustRightInd w:val="0"/>
        <w:spacing w:after="0" w:line="240" w:lineRule="auto"/>
        <w:jc w:val="center"/>
        <w:rPr>
          <w:rFonts w:ascii="Times New Roman" w:hAnsi="Times New Roman" w:cs="Times New Roman"/>
          <w:b/>
          <w:bCs/>
          <w:color w:val="000000"/>
          <w:sz w:val="24"/>
          <w:szCs w:val="24"/>
        </w:rPr>
      </w:pPr>
    </w:p>
    <w:p w:rsidR="00A57D3B" w:rsidRPr="00354790" w:rsidRDefault="00A57D3B" w:rsidP="00A57D3B">
      <w:pPr>
        <w:autoSpaceDE w:val="0"/>
        <w:autoSpaceDN w:val="0"/>
        <w:adjustRightInd w:val="0"/>
        <w:spacing w:after="0" w:line="240" w:lineRule="auto"/>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t xml:space="preserve">CORE COURSE –II </w:t>
      </w:r>
    </w:p>
    <w:p w:rsidR="00CE5F91" w:rsidRPr="00354790" w:rsidRDefault="00AB51AC" w:rsidP="00CE5F91">
      <w:pPr>
        <w:autoSpaceDE w:val="0"/>
        <w:autoSpaceDN w:val="0"/>
        <w:adjustRightInd w:val="0"/>
        <w:spacing w:after="0" w:line="240" w:lineRule="auto"/>
        <w:jc w:val="center"/>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t>A</w:t>
      </w:r>
      <w:r w:rsidR="00CE5F91" w:rsidRPr="00354790">
        <w:rPr>
          <w:rFonts w:ascii="Times New Roman" w:hAnsi="Times New Roman" w:cs="Times New Roman"/>
          <w:b/>
          <w:bCs/>
          <w:color w:val="000000"/>
          <w:sz w:val="24"/>
          <w:szCs w:val="24"/>
        </w:rPr>
        <w:t>CT-102: INORGANIC CHEMISTRY</w:t>
      </w:r>
    </w:p>
    <w:p w:rsidR="00CE5F91" w:rsidRPr="00354790" w:rsidRDefault="00CE5F91" w:rsidP="00CE5F91">
      <w:pPr>
        <w:autoSpaceDE w:val="0"/>
        <w:autoSpaceDN w:val="0"/>
        <w:adjustRightInd w:val="0"/>
        <w:spacing w:after="0" w:line="240" w:lineRule="auto"/>
        <w:rPr>
          <w:rFonts w:ascii="Times New Roman" w:hAnsi="Times New Roman" w:cs="Times New Roman"/>
          <w:b/>
          <w:bCs/>
          <w:sz w:val="24"/>
          <w:szCs w:val="24"/>
        </w:rPr>
      </w:pPr>
    </w:p>
    <w:p w:rsidR="00CE5F91" w:rsidRPr="00354790" w:rsidRDefault="00CE5F91" w:rsidP="00CE5F91">
      <w:pPr>
        <w:autoSpaceDE w:val="0"/>
        <w:autoSpaceDN w:val="0"/>
        <w:adjustRightInd w:val="0"/>
        <w:spacing w:after="0" w:line="240" w:lineRule="auto"/>
        <w:rPr>
          <w:rFonts w:ascii="Times New Roman" w:hAnsi="Times New Roman" w:cs="Times New Roman"/>
          <w:b/>
          <w:bCs/>
          <w:sz w:val="24"/>
          <w:szCs w:val="24"/>
        </w:rPr>
      </w:pPr>
      <w:r w:rsidRPr="00354790">
        <w:rPr>
          <w:rFonts w:ascii="Times New Roman" w:hAnsi="Times New Roman" w:cs="Times New Roman"/>
          <w:b/>
          <w:bCs/>
          <w:sz w:val="24"/>
          <w:szCs w:val="24"/>
        </w:rPr>
        <w:t>UNIT – I: Coordination and Bio Coordination chemistry</w:t>
      </w:r>
    </w:p>
    <w:p w:rsidR="00CE5F91" w:rsidRPr="00354790" w:rsidRDefault="00CE5F91" w:rsidP="00CE5F91">
      <w:pPr>
        <w:autoSpaceDE w:val="0"/>
        <w:autoSpaceDN w:val="0"/>
        <w:adjustRightInd w:val="0"/>
        <w:spacing w:after="0" w:line="240" w:lineRule="auto"/>
        <w:rPr>
          <w:rFonts w:ascii="Times New Roman" w:hAnsi="Times New Roman" w:cs="Times New Roman"/>
          <w:b/>
          <w:bCs/>
          <w:sz w:val="24"/>
          <w:szCs w:val="24"/>
        </w:rPr>
      </w:pPr>
    </w:p>
    <w:p w:rsidR="00CE5F91" w:rsidRPr="00354790" w:rsidRDefault="00CE5F91" w:rsidP="001431A0">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Crystal Field Theory: d-Orbital Splitting patterns in Octahedral (Regular, Compressed and</w:t>
      </w:r>
      <w:r w:rsidR="001431A0" w:rsidRPr="00354790">
        <w:rPr>
          <w:rFonts w:ascii="Times New Roman" w:hAnsi="Times New Roman" w:cs="Times New Roman"/>
          <w:sz w:val="24"/>
          <w:szCs w:val="24"/>
        </w:rPr>
        <w:t xml:space="preserve"> </w:t>
      </w:r>
      <w:r w:rsidRPr="00354790">
        <w:rPr>
          <w:rFonts w:ascii="Times New Roman" w:hAnsi="Times New Roman" w:cs="Times New Roman"/>
          <w:sz w:val="24"/>
          <w:szCs w:val="24"/>
        </w:rPr>
        <w:t>elongated),Square Pyramidal, Trigonal Bipyramidal, Tetrahedral, square Planar, Trigonal Planar</w:t>
      </w:r>
      <w:r w:rsidR="001431A0" w:rsidRPr="00354790">
        <w:rPr>
          <w:rFonts w:ascii="Times New Roman" w:hAnsi="Times New Roman" w:cs="Times New Roman"/>
          <w:sz w:val="24"/>
          <w:szCs w:val="24"/>
        </w:rPr>
        <w:t xml:space="preserve"> </w:t>
      </w:r>
      <w:r w:rsidRPr="00354790">
        <w:rPr>
          <w:rFonts w:ascii="Times New Roman" w:hAnsi="Times New Roman" w:cs="Times New Roman"/>
          <w:sz w:val="24"/>
          <w:szCs w:val="24"/>
        </w:rPr>
        <w:t>and Linear geometries, Factors influencing the magnitude of Crystal Field Splitting in Octahedral Complexes –Spectrochemical series of ligands - concept of weak and Strong crystal Fields-Calculation of Crystal Field Stabilization Energies (CFSE) in Six and Four –Coordinate Complexes– High Spin – Low Spin - Limitations of CFT Model for Complexes - Experimental Evidence for Metal-Ligand Bond Covalency Thermodynamic aspects of Crystal Field splitting .</w:t>
      </w:r>
    </w:p>
    <w:p w:rsidR="00CE5F91" w:rsidRPr="00354790" w:rsidRDefault="00CE5F91" w:rsidP="00CE5F91">
      <w:pPr>
        <w:autoSpaceDE w:val="0"/>
        <w:autoSpaceDN w:val="0"/>
        <w:adjustRightInd w:val="0"/>
        <w:spacing w:after="0" w:line="240" w:lineRule="auto"/>
        <w:rPr>
          <w:rFonts w:ascii="Times New Roman" w:hAnsi="Times New Roman" w:cs="Times New Roman"/>
          <w:b/>
          <w:bCs/>
          <w:sz w:val="24"/>
          <w:szCs w:val="24"/>
        </w:rPr>
      </w:pPr>
    </w:p>
    <w:p w:rsidR="00CE5F91" w:rsidRPr="00354790" w:rsidRDefault="00CE5F91" w:rsidP="00CE5F91">
      <w:pPr>
        <w:autoSpaceDE w:val="0"/>
        <w:autoSpaceDN w:val="0"/>
        <w:adjustRightInd w:val="0"/>
        <w:spacing w:after="0" w:line="240" w:lineRule="auto"/>
        <w:rPr>
          <w:rFonts w:ascii="Times New Roman" w:hAnsi="Times New Roman" w:cs="Times New Roman"/>
          <w:b/>
          <w:bCs/>
          <w:sz w:val="24"/>
          <w:szCs w:val="24"/>
        </w:rPr>
      </w:pPr>
      <w:r w:rsidRPr="00354790">
        <w:rPr>
          <w:rFonts w:ascii="Times New Roman" w:hAnsi="Times New Roman" w:cs="Times New Roman"/>
          <w:b/>
          <w:iCs/>
          <w:sz w:val="24"/>
          <w:szCs w:val="24"/>
        </w:rPr>
        <w:t>Metal Ions in Biological Systems</w:t>
      </w:r>
      <w:r w:rsidRPr="00354790">
        <w:rPr>
          <w:rFonts w:ascii="Times New Roman" w:hAnsi="Times New Roman" w:cs="Times New Roman"/>
          <w:b/>
          <w:bCs/>
          <w:sz w:val="24"/>
          <w:szCs w:val="24"/>
        </w:rPr>
        <w:t xml:space="preserve">: </w:t>
      </w:r>
    </w:p>
    <w:p w:rsidR="00CE5F91" w:rsidRPr="00354790" w:rsidRDefault="00CE5F91" w:rsidP="00CE5F91">
      <w:pPr>
        <w:autoSpaceDE w:val="0"/>
        <w:autoSpaceDN w:val="0"/>
        <w:adjustRightInd w:val="0"/>
        <w:spacing w:after="0" w:line="240" w:lineRule="auto"/>
        <w:rPr>
          <w:rFonts w:ascii="Times New Roman" w:hAnsi="Times New Roman" w:cs="Times New Roman"/>
          <w:b/>
          <w:bCs/>
          <w:sz w:val="24"/>
          <w:szCs w:val="24"/>
        </w:rPr>
      </w:pPr>
    </w:p>
    <w:p w:rsidR="00CE5F91" w:rsidRPr="00354790" w:rsidRDefault="00CE5F91" w:rsidP="001431A0">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Brief Survey of Metal Ions in Biological Systems –Effect of</w:t>
      </w:r>
      <w:r w:rsidR="00701D0C" w:rsidRPr="00354790">
        <w:rPr>
          <w:rFonts w:ascii="Times New Roman" w:hAnsi="Times New Roman" w:cs="Times New Roman"/>
          <w:sz w:val="24"/>
          <w:szCs w:val="24"/>
        </w:rPr>
        <w:t xml:space="preserve"> </w:t>
      </w:r>
      <w:r w:rsidRPr="00354790">
        <w:rPr>
          <w:rFonts w:ascii="Times New Roman" w:hAnsi="Times New Roman" w:cs="Times New Roman"/>
          <w:sz w:val="24"/>
          <w:szCs w:val="24"/>
        </w:rPr>
        <w:t>Metal Ion Concentration – Basic Principles Underlying Biological Selection of Elements.</w:t>
      </w:r>
      <w:r w:rsidR="00701D0C" w:rsidRPr="00354790">
        <w:rPr>
          <w:rFonts w:ascii="Times New Roman" w:hAnsi="Times New Roman" w:cs="Times New Roman"/>
          <w:sz w:val="24"/>
          <w:szCs w:val="24"/>
        </w:rPr>
        <w:t xml:space="preserve"> </w:t>
      </w:r>
      <w:r w:rsidRPr="00354790">
        <w:rPr>
          <w:rFonts w:ascii="Times New Roman" w:hAnsi="Times New Roman" w:cs="Times New Roman"/>
          <w:iCs/>
          <w:sz w:val="24"/>
          <w:szCs w:val="24"/>
        </w:rPr>
        <w:t>Oxygen Transport and Storage:</w:t>
      </w:r>
      <w:r w:rsidRPr="00354790">
        <w:rPr>
          <w:rFonts w:ascii="Times New Roman" w:hAnsi="Times New Roman" w:cs="Times New Roman"/>
          <w:i/>
          <w:iCs/>
          <w:sz w:val="24"/>
          <w:szCs w:val="24"/>
        </w:rPr>
        <w:t xml:space="preserve"> </w:t>
      </w:r>
      <w:r w:rsidRPr="00354790">
        <w:rPr>
          <w:rFonts w:ascii="Times New Roman" w:hAnsi="Times New Roman" w:cs="Times New Roman"/>
          <w:sz w:val="24"/>
          <w:szCs w:val="24"/>
        </w:rPr>
        <w:t>Haemoglobin and Myoglobin, Geometric, Electronic and MagneticAspects of Dioxygen Binding, Oxygen Adsorption Isotherms and cooperativity in Haemoglobin and its physiological significance, role of the Globia Chain.</w:t>
      </w:r>
    </w:p>
    <w:p w:rsidR="00CE5F91" w:rsidRPr="00354790" w:rsidRDefault="00CE5F91" w:rsidP="00CE5F91">
      <w:pPr>
        <w:autoSpaceDE w:val="0"/>
        <w:autoSpaceDN w:val="0"/>
        <w:adjustRightInd w:val="0"/>
        <w:spacing w:after="0" w:line="240" w:lineRule="auto"/>
        <w:rPr>
          <w:rFonts w:ascii="Times New Roman" w:hAnsi="Times New Roman" w:cs="Times New Roman"/>
          <w:b/>
          <w:bCs/>
          <w:sz w:val="24"/>
          <w:szCs w:val="24"/>
        </w:rPr>
      </w:pPr>
    </w:p>
    <w:p w:rsidR="00CE5F91" w:rsidRPr="00354790" w:rsidRDefault="00CE5F91" w:rsidP="00CE5F91">
      <w:pPr>
        <w:autoSpaceDE w:val="0"/>
        <w:autoSpaceDN w:val="0"/>
        <w:adjustRightInd w:val="0"/>
        <w:spacing w:after="0" w:line="240" w:lineRule="auto"/>
        <w:rPr>
          <w:rFonts w:ascii="Times New Roman" w:hAnsi="Times New Roman" w:cs="Times New Roman"/>
          <w:b/>
          <w:bCs/>
          <w:sz w:val="24"/>
          <w:szCs w:val="24"/>
        </w:rPr>
      </w:pPr>
      <w:r w:rsidRPr="00354790">
        <w:rPr>
          <w:rFonts w:ascii="Times New Roman" w:hAnsi="Times New Roman" w:cs="Times New Roman"/>
          <w:b/>
          <w:bCs/>
          <w:sz w:val="24"/>
          <w:szCs w:val="24"/>
        </w:rPr>
        <w:t>UNT – II: Coordination Equilibria</w:t>
      </w:r>
    </w:p>
    <w:p w:rsidR="00CE5F91" w:rsidRPr="00354790" w:rsidRDefault="00CE5F91" w:rsidP="00CE5F91">
      <w:pPr>
        <w:autoSpaceDE w:val="0"/>
        <w:autoSpaceDN w:val="0"/>
        <w:adjustRightInd w:val="0"/>
        <w:spacing w:after="0" w:line="240" w:lineRule="auto"/>
        <w:rPr>
          <w:rFonts w:ascii="Times New Roman" w:hAnsi="Times New Roman" w:cs="Times New Roman"/>
          <w:b/>
          <w:bCs/>
          <w:sz w:val="24"/>
          <w:szCs w:val="24"/>
        </w:rPr>
      </w:pPr>
    </w:p>
    <w:p w:rsidR="00CE5F91" w:rsidRPr="00354790" w:rsidRDefault="00CE5F91" w:rsidP="00701D0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Solvation of Metal Ions –Binary Complexes: Formation of Binary Metal Complexes and their</w:t>
      </w:r>
    </w:p>
    <w:p w:rsidR="00CE5F91" w:rsidRPr="00354790" w:rsidRDefault="00CE5F91" w:rsidP="00402240">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 xml:space="preserve">Stability-Types of Stability Constants: Thermodynamic, Concentration and Conditional Constants –relationship between stepwise and overall stability constants – Trends in Stepwise stability Constants - Factors influencing the Stability Constants: i) Ligand Effects: Basicity, Substituent, Steric, Chelate (Size and Number of Chelate Rings ), Macrocyclic andCryptate Effects ii) Metal Ion Effects : Ionic Potential, Effective Nuclear Charge and Atomic Number (Irving’s –William’s Order, Geometry of Metal Ion and Ligand) Chelate Effect and its Thermodynamic Origin -Jahn –Teller Effect on Stability Constants of Metal Complexes –Pearson’s Theory of Hard and Soft Acids and Bases (HSAB), Applications of HSAB, Electro negativity Vs Hardness and Softness. </w:t>
      </w:r>
    </w:p>
    <w:p w:rsidR="00402240" w:rsidRPr="00354790" w:rsidRDefault="00402240" w:rsidP="00402240">
      <w:pPr>
        <w:autoSpaceDE w:val="0"/>
        <w:autoSpaceDN w:val="0"/>
        <w:adjustRightInd w:val="0"/>
        <w:spacing w:after="0" w:line="240" w:lineRule="auto"/>
        <w:jc w:val="both"/>
        <w:rPr>
          <w:rFonts w:ascii="Times New Roman" w:hAnsi="Times New Roman" w:cs="Times New Roman"/>
          <w:sz w:val="24"/>
          <w:szCs w:val="24"/>
        </w:rPr>
      </w:pPr>
    </w:p>
    <w:p w:rsidR="00CE5F91" w:rsidRPr="00354790" w:rsidRDefault="00CE5F91" w:rsidP="00CE5F91">
      <w:pPr>
        <w:autoSpaceDE w:val="0"/>
        <w:autoSpaceDN w:val="0"/>
        <w:adjustRightInd w:val="0"/>
        <w:spacing w:after="0" w:line="240" w:lineRule="auto"/>
        <w:rPr>
          <w:rFonts w:ascii="Times New Roman" w:hAnsi="Times New Roman" w:cs="Times New Roman"/>
          <w:b/>
          <w:bCs/>
          <w:sz w:val="24"/>
          <w:szCs w:val="24"/>
        </w:rPr>
      </w:pPr>
      <w:r w:rsidRPr="00354790">
        <w:rPr>
          <w:rFonts w:ascii="Times New Roman" w:hAnsi="Times New Roman" w:cs="Times New Roman"/>
          <w:b/>
          <w:bCs/>
          <w:sz w:val="24"/>
          <w:szCs w:val="24"/>
        </w:rPr>
        <w:t>UNIT – III: Reaction Mechanism:</w:t>
      </w:r>
    </w:p>
    <w:p w:rsidR="00CE5F91" w:rsidRPr="00354790" w:rsidRDefault="00CE5F91" w:rsidP="00CE5F91">
      <w:pPr>
        <w:autoSpaceDE w:val="0"/>
        <w:autoSpaceDN w:val="0"/>
        <w:adjustRightInd w:val="0"/>
        <w:spacing w:after="0" w:line="240" w:lineRule="auto"/>
        <w:rPr>
          <w:rFonts w:ascii="Times New Roman" w:hAnsi="Times New Roman" w:cs="Times New Roman"/>
          <w:b/>
          <w:bCs/>
          <w:sz w:val="24"/>
          <w:szCs w:val="24"/>
        </w:rPr>
      </w:pPr>
    </w:p>
    <w:p w:rsidR="00CE5F91" w:rsidRPr="00354790" w:rsidRDefault="00CE5F91" w:rsidP="001431A0">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Energy profiles of reaction - Reactivity of metal complexes: Inert and labile complexes, Concept of Liability and Inertness in terms of valence bond and crystal field theories.</w:t>
      </w:r>
    </w:p>
    <w:p w:rsidR="00CE5F91" w:rsidRPr="00354790" w:rsidRDefault="00CE5F91" w:rsidP="001431A0">
      <w:pPr>
        <w:autoSpaceDE w:val="0"/>
        <w:autoSpaceDN w:val="0"/>
        <w:adjustRightInd w:val="0"/>
        <w:spacing w:after="0" w:line="240" w:lineRule="auto"/>
        <w:jc w:val="both"/>
        <w:rPr>
          <w:rFonts w:ascii="Times New Roman" w:hAnsi="Times New Roman" w:cs="Times New Roman"/>
          <w:b/>
          <w:iCs/>
          <w:sz w:val="24"/>
          <w:szCs w:val="24"/>
        </w:rPr>
      </w:pPr>
    </w:p>
    <w:p w:rsidR="00CE5F91" w:rsidRPr="00354790" w:rsidRDefault="00CE5F91" w:rsidP="00CE5F91">
      <w:pPr>
        <w:autoSpaceDE w:val="0"/>
        <w:autoSpaceDN w:val="0"/>
        <w:adjustRightInd w:val="0"/>
        <w:spacing w:after="0" w:line="240" w:lineRule="auto"/>
        <w:rPr>
          <w:rFonts w:ascii="Times New Roman" w:hAnsi="Times New Roman" w:cs="Times New Roman"/>
          <w:b/>
          <w:iCs/>
          <w:sz w:val="24"/>
          <w:szCs w:val="24"/>
        </w:rPr>
      </w:pPr>
      <w:r w:rsidRPr="00354790">
        <w:rPr>
          <w:rFonts w:ascii="Times New Roman" w:hAnsi="Times New Roman" w:cs="Times New Roman"/>
          <w:b/>
          <w:iCs/>
          <w:sz w:val="24"/>
          <w:szCs w:val="24"/>
        </w:rPr>
        <w:t>Nucleophilic Substitution reactions of Octahedral Complexes:</w:t>
      </w:r>
    </w:p>
    <w:p w:rsidR="00CE5F91" w:rsidRPr="00354790" w:rsidRDefault="00CE5F91" w:rsidP="00CE5F91">
      <w:pPr>
        <w:autoSpaceDE w:val="0"/>
        <w:autoSpaceDN w:val="0"/>
        <w:adjustRightInd w:val="0"/>
        <w:spacing w:after="0" w:line="240" w:lineRule="auto"/>
        <w:rPr>
          <w:rFonts w:ascii="Times New Roman" w:hAnsi="Times New Roman" w:cs="Times New Roman"/>
          <w:b/>
          <w:iCs/>
          <w:sz w:val="24"/>
          <w:szCs w:val="24"/>
        </w:rPr>
      </w:pPr>
    </w:p>
    <w:p w:rsidR="00923C6C" w:rsidRPr="00354790" w:rsidRDefault="00CE5F91" w:rsidP="001431A0">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iCs/>
          <w:sz w:val="24"/>
          <w:szCs w:val="24"/>
        </w:rPr>
        <w:t xml:space="preserve"> </w:t>
      </w:r>
      <w:r w:rsidRPr="00354790">
        <w:rPr>
          <w:rFonts w:ascii="Times New Roman" w:hAnsi="Times New Roman" w:cs="Times New Roman"/>
          <w:sz w:val="24"/>
          <w:szCs w:val="24"/>
        </w:rPr>
        <w:t xml:space="preserve">Dissociative and Associative mechanisms-Mechanistic labels-In gold’s Terminology (SN1 and SN2) Long ford-Gray Terminology-Acid hydrolysis, Factors effecting acid hydrolysis, </w:t>
      </w:r>
    </w:p>
    <w:p w:rsidR="00923C6C" w:rsidRPr="00354790" w:rsidRDefault="00923C6C" w:rsidP="001431A0">
      <w:pPr>
        <w:autoSpaceDE w:val="0"/>
        <w:autoSpaceDN w:val="0"/>
        <w:adjustRightInd w:val="0"/>
        <w:spacing w:after="0" w:line="240" w:lineRule="auto"/>
        <w:jc w:val="both"/>
        <w:rPr>
          <w:rFonts w:ascii="Times New Roman" w:hAnsi="Times New Roman" w:cs="Times New Roman"/>
          <w:sz w:val="24"/>
          <w:szCs w:val="24"/>
        </w:rPr>
      </w:pPr>
    </w:p>
    <w:p w:rsidR="00CE5F91" w:rsidRPr="00354790" w:rsidRDefault="00CE5F91" w:rsidP="001431A0">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Base hydrolysis-conjugate Base mechanism-Evidence in favor of conjugate mechanism. Reactions with- out Metal-Ligand Bond cleavage.</w:t>
      </w:r>
    </w:p>
    <w:p w:rsidR="00402240" w:rsidRPr="00354790" w:rsidRDefault="00402240" w:rsidP="001431A0">
      <w:pPr>
        <w:autoSpaceDE w:val="0"/>
        <w:autoSpaceDN w:val="0"/>
        <w:adjustRightInd w:val="0"/>
        <w:spacing w:after="0" w:line="240" w:lineRule="auto"/>
        <w:jc w:val="both"/>
        <w:rPr>
          <w:rFonts w:ascii="Times New Roman" w:hAnsi="Times New Roman" w:cs="Times New Roman"/>
          <w:sz w:val="24"/>
          <w:szCs w:val="24"/>
        </w:rPr>
      </w:pPr>
    </w:p>
    <w:p w:rsidR="00CE5F91" w:rsidRPr="00354790" w:rsidRDefault="00CE5F91" w:rsidP="00CE5F91">
      <w:pPr>
        <w:autoSpaceDE w:val="0"/>
        <w:autoSpaceDN w:val="0"/>
        <w:adjustRightInd w:val="0"/>
        <w:spacing w:after="0" w:line="240" w:lineRule="auto"/>
        <w:rPr>
          <w:rFonts w:ascii="Times New Roman" w:hAnsi="Times New Roman" w:cs="Times New Roman"/>
          <w:b/>
          <w:i/>
          <w:iCs/>
          <w:sz w:val="24"/>
          <w:szCs w:val="24"/>
        </w:rPr>
      </w:pPr>
      <w:r w:rsidRPr="00354790">
        <w:rPr>
          <w:rFonts w:ascii="Times New Roman" w:hAnsi="Times New Roman" w:cs="Times New Roman"/>
          <w:b/>
          <w:iCs/>
          <w:sz w:val="24"/>
          <w:szCs w:val="24"/>
        </w:rPr>
        <w:lastRenderedPageBreak/>
        <w:t>Nucleophilic Substitution Reactions of Square planar Complexes</w:t>
      </w:r>
      <w:r w:rsidRPr="00354790">
        <w:rPr>
          <w:rFonts w:ascii="Times New Roman" w:hAnsi="Times New Roman" w:cs="Times New Roman"/>
          <w:b/>
          <w:i/>
          <w:iCs/>
          <w:sz w:val="24"/>
          <w:szCs w:val="24"/>
        </w:rPr>
        <w:t>:</w:t>
      </w:r>
    </w:p>
    <w:p w:rsidR="00CE5F91" w:rsidRPr="00354790" w:rsidRDefault="00CE5F91" w:rsidP="00CE5F91">
      <w:pPr>
        <w:autoSpaceDE w:val="0"/>
        <w:autoSpaceDN w:val="0"/>
        <w:adjustRightInd w:val="0"/>
        <w:spacing w:after="0" w:line="240" w:lineRule="auto"/>
        <w:rPr>
          <w:rFonts w:ascii="Times New Roman" w:hAnsi="Times New Roman" w:cs="Times New Roman"/>
          <w:b/>
          <w:i/>
          <w:iCs/>
          <w:sz w:val="24"/>
          <w:szCs w:val="24"/>
        </w:rPr>
      </w:pPr>
    </w:p>
    <w:p w:rsidR="00CE5F91" w:rsidRPr="00354790" w:rsidRDefault="00CE5F91" w:rsidP="001431A0">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i/>
          <w:iCs/>
          <w:sz w:val="24"/>
          <w:szCs w:val="24"/>
        </w:rPr>
        <w:t xml:space="preserve"> </w:t>
      </w:r>
      <w:r w:rsidRPr="00354790">
        <w:rPr>
          <w:rFonts w:ascii="Times New Roman" w:hAnsi="Times New Roman" w:cs="Times New Roman"/>
          <w:sz w:val="24"/>
          <w:szCs w:val="24"/>
        </w:rPr>
        <w:t>Mechanism of substitution in square planar complexes. Evidence in favour of Associative Mechanism –Trans Effect, Theories of Trans effect-Applications of Trans effect.</w:t>
      </w:r>
    </w:p>
    <w:p w:rsidR="00CE5F91" w:rsidRPr="00354790" w:rsidRDefault="00CE5F91" w:rsidP="001431A0">
      <w:pPr>
        <w:autoSpaceDE w:val="0"/>
        <w:autoSpaceDN w:val="0"/>
        <w:adjustRightInd w:val="0"/>
        <w:spacing w:after="0" w:line="240" w:lineRule="auto"/>
        <w:jc w:val="both"/>
        <w:rPr>
          <w:rFonts w:ascii="Times New Roman" w:hAnsi="Times New Roman" w:cs="Times New Roman"/>
          <w:i/>
          <w:iCs/>
          <w:sz w:val="24"/>
          <w:szCs w:val="24"/>
        </w:rPr>
      </w:pPr>
    </w:p>
    <w:p w:rsidR="00CE5F91" w:rsidRPr="00354790" w:rsidRDefault="00CE5F91" w:rsidP="00CE5F91">
      <w:pPr>
        <w:autoSpaceDE w:val="0"/>
        <w:autoSpaceDN w:val="0"/>
        <w:adjustRightInd w:val="0"/>
        <w:spacing w:after="0" w:line="240" w:lineRule="auto"/>
        <w:rPr>
          <w:rFonts w:ascii="Times New Roman" w:hAnsi="Times New Roman" w:cs="Times New Roman"/>
          <w:b/>
          <w:iCs/>
          <w:sz w:val="24"/>
          <w:szCs w:val="24"/>
        </w:rPr>
      </w:pPr>
      <w:r w:rsidRPr="00354790">
        <w:rPr>
          <w:rFonts w:ascii="Times New Roman" w:hAnsi="Times New Roman" w:cs="Times New Roman"/>
          <w:b/>
          <w:iCs/>
          <w:sz w:val="24"/>
          <w:szCs w:val="24"/>
        </w:rPr>
        <w:t>Electron – Transfer reactions:</w:t>
      </w:r>
    </w:p>
    <w:p w:rsidR="00CE5F91" w:rsidRPr="00354790" w:rsidRDefault="00CE5F91" w:rsidP="00CE5F91">
      <w:pPr>
        <w:autoSpaceDE w:val="0"/>
        <w:autoSpaceDN w:val="0"/>
        <w:adjustRightInd w:val="0"/>
        <w:spacing w:after="0" w:line="240" w:lineRule="auto"/>
        <w:rPr>
          <w:rFonts w:ascii="Times New Roman" w:hAnsi="Times New Roman" w:cs="Times New Roman"/>
          <w:sz w:val="24"/>
          <w:szCs w:val="24"/>
        </w:rPr>
      </w:pPr>
      <w:r w:rsidRPr="00354790">
        <w:rPr>
          <w:rFonts w:ascii="Times New Roman" w:hAnsi="Times New Roman" w:cs="Times New Roman"/>
          <w:sz w:val="24"/>
          <w:szCs w:val="24"/>
        </w:rPr>
        <w:t>Inner &amp; outer Sphere Electron Transfer Reaction mechanisms, Marcus-Hush Theory.</w:t>
      </w:r>
    </w:p>
    <w:p w:rsidR="00CE5F91" w:rsidRPr="00354790" w:rsidRDefault="00CE5F91" w:rsidP="00CE5F91">
      <w:pPr>
        <w:autoSpaceDE w:val="0"/>
        <w:autoSpaceDN w:val="0"/>
        <w:adjustRightInd w:val="0"/>
        <w:spacing w:after="0" w:line="240" w:lineRule="auto"/>
        <w:rPr>
          <w:rFonts w:ascii="Times New Roman" w:hAnsi="Times New Roman" w:cs="Times New Roman"/>
          <w:sz w:val="24"/>
          <w:szCs w:val="24"/>
        </w:rPr>
      </w:pPr>
    </w:p>
    <w:p w:rsidR="00CE5F91" w:rsidRPr="00354790" w:rsidRDefault="00CE5F91" w:rsidP="00CE5F91">
      <w:pPr>
        <w:autoSpaceDE w:val="0"/>
        <w:autoSpaceDN w:val="0"/>
        <w:adjustRightInd w:val="0"/>
        <w:spacing w:after="0" w:line="240" w:lineRule="auto"/>
        <w:rPr>
          <w:rFonts w:ascii="Times New Roman" w:hAnsi="Times New Roman" w:cs="Times New Roman"/>
          <w:b/>
          <w:bCs/>
          <w:sz w:val="24"/>
          <w:szCs w:val="24"/>
        </w:rPr>
      </w:pPr>
      <w:r w:rsidRPr="00354790">
        <w:rPr>
          <w:rFonts w:ascii="Times New Roman" w:hAnsi="Times New Roman" w:cs="Times New Roman"/>
          <w:b/>
          <w:bCs/>
          <w:sz w:val="24"/>
          <w:szCs w:val="24"/>
        </w:rPr>
        <w:t>UNIT – IV: Molecular symmetry and Group Theory:</w:t>
      </w:r>
    </w:p>
    <w:p w:rsidR="00CE5F91" w:rsidRPr="00354790" w:rsidRDefault="00CE5F91" w:rsidP="001431A0">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Basic concepts of Symmetry and group theory-symmetry elements and symmetry operations</w:t>
      </w:r>
      <w:r w:rsidR="001431A0" w:rsidRPr="00354790">
        <w:rPr>
          <w:rFonts w:ascii="Times New Roman" w:hAnsi="Times New Roman" w:cs="Times New Roman"/>
          <w:sz w:val="24"/>
          <w:szCs w:val="24"/>
        </w:rPr>
        <w:t xml:space="preserve"> </w:t>
      </w:r>
      <w:r w:rsidRPr="00354790">
        <w:rPr>
          <w:rFonts w:ascii="Times New Roman" w:hAnsi="Times New Roman" w:cs="Times New Roman"/>
          <w:sz w:val="24"/>
          <w:szCs w:val="24"/>
        </w:rPr>
        <w:t>Schoenflies symbols - Classification of molecules into point groups - Group multiplication C</w:t>
      </w:r>
      <w:r w:rsidRPr="00354790">
        <w:rPr>
          <w:rFonts w:ascii="Times New Roman" w:hAnsi="Times New Roman" w:cs="Times New Roman"/>
          <w:sz w:val="16"/>
          <w:szCs w:val="16"/>
        </w:rPr>
        <w:t xml:space="preserve">v, </w:t>
      </w:r>
      <w:r w:rsidRPr="00354790">
        <w:rPr>
          <w:rFonts w:ascii="Times New Roman" w:hAnsi="Times New Roman" w:cs="Times New Roman"/>
          <w:sz w:val="24"/>
          <w:szCs w:val="24"/>
        </w:rPr>
        <w:t>C</w:t>
      </w:r>
      <w:r w:rsidRPr="00354790">
        <w:rPr>
          <w:rFonts w:ascii="Times New Roman" w:hAnsi="Times New Roman" w:cs="Times New Roman"/>
          <w:sz w:val="16"/>
          <w:szCs w:val="16"/>
        </w:rPr>
        <w:t xml:space="preserve">n </w:t>
      </w:r>
      <w:r w:rsidRPr="00354790">
        <w:rPr>
          <w:rFonts w:ascii="Times New Roman" w:hAnsi="Times New Roman" w:cs="Times New Roman"/>
          <w:sz w:val="24"/>
          <w:szCs w:val="24"/>
        </w:rPr>
        <w:t>point groups-elementary-symmetry types, functions and classes Representations-reducible and irreducible representations Mulliken symbols, Orthogonal theorem and its implications. Character table and its Anatomy.</w:t>
      </w:r>
    </w:p>
    <w:p w:rsidR="00CE5F91" w:rsidRPr="00354790" w:rsidRDefault="00CE5F91" w:rsidP="00CE5F91">
      <w:pPr>
        <w:autoSpaceDE w:val="0"/>
        <w:autoSpaceDN w:val="0"/>
        <w:adjustRightInd w:val="0"/>
        <w:spacing w:after="0" w:line="240" w:lineRule="auto"/>
        <w:rPr>
          <w:rFonts w:ascii="Times New Roman" w:hAnsi="Times New Roman" w:cs="Times New Roman"/>
          <w:b/>
          <w:bCs/>
          <w:sz w:val="24"/>
          <w:szCs w:val="24"/>
        </w:rPr>
      </w:pPr>
    </w:p>
    <w:p w:rsidR="00CE5F91" w:rsidRPr="00354790" w:rsidRDefault="00CE5F91" w:rsidP="00CE5F91">
      <w:pPr>
        <w:autoSpaceDE w:val="0"/>
        <w:autoSpaceDN w:val="0"/>
        <w:adjustRightInd w:val="0"/>
        <w:spacing w:after="0" w:line="240" w:lineRule="auto"/>
        <w:rPr>
          <w:rFonts w:ascii="Times New Roman" w:hAnsi="Times New Roman" w:cs="Times New Roman"/>
          <w:b/>
          <w:bCs/>
          <w:sz w:val="24"/>
          <w:szCs w:val="24"/>
        </w:rPr>
      </w:pPr>
      <w:r w:rsidRPr="00354790">
        <w:rPr>
          <w:rFonts w:ascii="Times New Roman" w:hAnsi="Times New Roman" w:cs="Times New Roman"/>
          <w:b/>
          <w:bCs/>
          <w:sz w:val="24"/>
          <w:szCs w:val="24"/>
        </w:rPr>
        <w:t>UNIT – V: Metal Clusters</w:t>
      </w:r>
    </w:p>
    <w:p w:rsidR="00CE5F91" w:rsidRPr="00354790" w:rsidRDefault="00CE5F91" w:rsidP="00CE5F91">
      <w:pPr>
        <w:autoSpaceDE w:val="0"/>
        <w:autoSpaceDN w:val="0"/>
        <w:adjustRightInd w:val="0"/>
        <w:spacing w:after="0" w:line="240" w:lineRule="auto"/>
        <w:rPr>
          <w:rFonts w:ascii="Times New Roman" w:hAnsi="Times New Roman" w:cs="Times New Roman"/>
          <w:b/>
          <w:iCs/>
          <w:sz w:val="24"/>
          <w:szCs w:val="24"/>
        </w:rPr>
      </w:pPr>
      <w:r w:rsidRPr="00354790">
        <w:rPr>
          <w:rFonts w:ascii="Times New Roman" w:hAnsi="Times New Roman" w:cs="Times New Roman"/>
          <w:b/>
          <w:iCs/>
          <w:sz w:val="24"/>
          <w:szCs w:val="24"/>
        </w:rPr>
        <w:t>Carbonyl Clusters</w:t>
      </w:r>
    </w:p>
    <w:p w:rsidR="00CE5F91" w:rsidRPr="00354790" w:rsidRDefault="00CE5F91" w:rsidP="00CE5F91">
      <w:pPr>
        <w:autoSpaceDE w:val="0"/>
        <w:autoSpaceDN w:val="0"/>
        <w:adjustRightInd w:val="0"/>
        <w:spacing w:after="0" w:line="240" w:lineRule="auto"/>
        <w:rPr>
          <w:rFonts w:ascii="Times New Roman" w:hAnsi="Times New Roman" w:cs="Times New Roman"/>
          <w:sz w:val="24"/>
          <w:szCs w:val="24"/>
        </w:rPr>
      </w:pPr>
      <w:r w:rsidRPr="00354790">
        <w:rPr>
          <w:rFonts w:ascii="Times New Roman" w:hAnsi="Times New Roman" w:cs="Times New Roman"/>
          <w:sz w:val="24"/>
          <w:szCs w:val="24"/>
        </w:rPr>
        <w:t>Factors favouring Metal-Metal Bonding-Classification of Clusters</w:t>
      </w:r>
      <w:r w:rsidRPr="00354790">
        <w:rPr>
          <w:rFonts w:ascii="Times New Roman" w:hAnsi="Times New Roman" w:cs="Times New Roman"/>
          <w:b/>
          <w:bCs/>
          <w:sz w:val="24"/>
          <w:szCs w:val="24"/>
        </w:rPr>
        <w:t xml:space="preserve">. </w:t>
      </w:r>
      <w:r w:rsidRPr="00354790">
        <w:rPr>
          <w:rFonts w:ascii="Times New Roman" w:hAnsi="Times New Roman" w:cs="Times New Roman"/>
          <w:sz w:val="24"/>
          <w:szCs w:val="24"/>
        </w:rPr>
        <w:t>Structures and bonding in Carbonyl clusters.</w:t>
      </w:r>
      <w:r w:rsidR="001431A0" w:rsidRPr="00354790">
        <w:rPr>
          <w:rFonts w:ascii="Times New Roman" w:hAnsi="Times New Roman" w:cs="Times New Roman"/>
          <w:sz w:val="24"/>
          <w:szCs w:val="24"/>
        </w:rPr>
        <w:t xml:space="preserve"> </w:t>
      </w:r>
      <w:r w:rsidRPr="00354790">
        <w:rPr>
          <w:rFonts w:ascii="Times New Roman" w:hAnsi="Times New Roman" w:cs="Times New Roman"/>
          <w:sz w:val="24"/>
          <w:szCs w:val="24"/>
        </w:rPr>
        <w:t>M</w:t>
      </w:r>
      <w:r w:rsidRPr="00354790">
        <w:rPr>
          <w:rFonts w:ascii="Times New Roman" w:hAnsi="Times New Roman" w:cs="Times New Roman"/>
          <w:sz w:val="16"/>
          <w:szCs w:val="16"/>
        </w:rPr>
        <w:t>4</w:t>
      </w:r>
      <w:r w:rsidRPr="00354790">
        <w:rPr>
          <w:rFonts w:ascii="Times New Roman" w:hAnsi="Times New Roman" w:cs="Times New Roman"/>
          <w:sz w:val="24"/>
          <w:szCs w:val="24"/>
        </w:rPr>
        <w:t>(CO)</w:t>
      </w:r>
      <w:r w:rsidRPr="00354790">
        <w:rPr>
          <w:rFonts w:ascii="Times New Roman" w:hAnsi="Times New Roman" w:cs="Times New Roman"/>
          <w:sz w:val="16"/>
          <w:szCs w:val="16"/>
        </w:rPr>
        <w:t xml:space="preserve">12 </w:t>
      </w:r>
      <w:r w:rsidRPr="00354790">
        <w:rPr>
          <w:rFonts w:ascii="Times New Roman" w:hAnsi="Times New Roman" w:cs="Times New Roman"/>
          <w:sz w:val="24"/>
          <w:szCs w:val="24"/>
        </w:rPr>
        <w:t>M=Co, Rh, Cr. M</w:t>
      </w:r>
      <w:r w:rsidRPr="00354790">
        <w:rPr>
          <w:rFonts w:ascii="Times New Roman" w:hAnsi="Times New Roman" w:cs="Times New Roman"/>
          <w:sz w:val="16"/>
          <w:szCs w:val="16"/>
        </w:rPr>
        <w:t>3</w:t>
      </w:r>
      <w:r w:rsidRPr="00354790">
        <w:rPr>
          <w:rFonts w:ascii="Times New Roman" w:hAnsi="Times New Roman" w:cs="Times New Roman"/>
          <w:sz w:val="24"/>
          <w:szCs w:val="24"/>
        </w:rPr>
        <w:t>(CO)</w:t>
      </w:r>
      <w:r w:rsidRPr="00354790">
        <w:rPr>
          <w:rFonts w:ascii="Times New Roman" w:hAnsi="Times New Roman" w:cs="Times New Roman"/>
          <w:sz w:val="16"/>
          <w:szCs w:val="16"/>
        </w:rPr>
        <w:t xml:space="preserve">12 </w:t>
      </w:r>
      <w:r w:rsidRPr="00354790">
        <w:rPr>
          <w:rFonts w:ascii="Times New Roman" w:hAnsi="Times New Roman" w:cs="Times New Roman"/>
          <w:sz w:val="24"/>
          <w:szCs w:val="24"/>
        </w:rPr>
        <w:t>, M=Fe</w:t>
      </w:r>
    </w:p>
    <w:p w:rsidR="00CE5F91" w:rsidRPr="00354790" w:rsidRDefault="00CE5F91" w:rsidP="00CE5F91">
      <w:pPr>
        <w:autoSpaceDE w:val="0"/>
        <w:autoSpaceDN w:val="0"/>
        <w:adjustRightInd w:val="0"/>
        <w:spacing w:after="0" w:line="240" w:lineRule="auto"/>
        <w:rPr>
          <w:rFonts w:ascii="Times New Roman" w:hAnsi="Times New Roman" w:cs="Times New Roman"/>
          <w:b/>
          <w:iCs/>
          <w:sz w:val="24"/>
          <w:szCs w:val="24"/>
        </w:rPr>
      </w:pPr>
      <w:r w:rsidRPr="00354790">
        <w:rPr>
          <w:rFonts w:ascii="Times New Roman" w:hAnsi="Times New Roman" w:cs="Times New Roman"/>
          <w:b/>
          <w:iCs/>
          <w:sz w:val="24"/>
          <w:szCs w:val="24"/>
        </w:rPr>
        <w:t>Metal halide clusters:</w:t>
      </w:r>
    </w:p>
    <w:p w:rsidR="00CE5F91" w:rsidRPr="00354790" w:rsidRDefault="00CE5F91" w:rsidP="00CE5F91">
      <w:pPr>
        <w:autoSpaceDE w:val="0"/>
        <w:autoSpaceDN w:val="0"/>
        <w:adjustRightInd w:val="0"/>
        <w:spacing w:after="0" w:line="240" w:lineRule="auto"/>
        <w:rPr>
          <w:rFonts w:ascii="Times New Roman" w:hAnsi="Times New Roman" w:cs="Times New Roman"/>
          <w:sz w:val="24"/>
          <w:szCs w:val="24"/>
        </w:rPr>
      </w:pPr>
      <w:r w:rsidRPr="00354790">
        <w:rPr>
          <w:rFonts w:ascii="Times New Roman" w:hAnsi="Times New Roman" w:cs="Times New Roman"/>
          <w:i/>
          <w:iCs/>
          <w:sz w:val="24"/>
          <w:szCs w:val="24"/>
        </w:rPr>
        <w:t xml:space="preserve"> </w:t>
      </w:r>
      <w:r w:rsidRPr="00354790">
        <w:rPr>
          <w:rFonts w:ascii="Times New Roman" w:hAnsi="Times New Roman" w:cs="Times New Roman"/>
          <w:sz w:val="24"/>
          <w:szCs w:val="24"/>
        </w:rPr>
        <w:t>Major structural types in Dinuclear Metal-Metal systems. Structure and</w:t>
      </w:r>
    </w:p>
    <w:p w:rsidR="00CE5F91" w:rsidRPr="00354790" w:rsidRDefault="00CE5F91" w:rsidP="00CE5F91">
      <w:pPr>
        <w:autoSpaceDE w:val="0"/>
        <w:autoSpaceDN w:val="0"/>
        <w:adjustRightInd w:val="0"/>
        <w:spacing w:after="0" w:line="240" w:lineRule="auto"/>
        <w:rPr>
          <w:rFonts w:ascii="Times New Roman" w:hAnsi="Times New Roman" w:cs="Times New Roman"/>
          <w:sz w:val="24"/>
          <w:szCs w:val="24"/>
        </w:rPr>
      </w:pPr>
      <w:r w:rsidRPr="00354790">
        <w:rPr>
          <w:rFonts w:ascii="Times New Roman" w:hAnsi="Times New Roman" w:cs="Times New Roman"/>
          <w:sz w:val="24"/>
          <w:szCs w:val="24"/>
        </w:rPr>
        <w:t>Bonding in  Halides of Mo(II) and Re(III).</w:t>
      </w:r>
    </w:p>
    <w:p w:rsidR="00CE5F91" w:rsidRPr="00354790" w:rsidRDefault="00CE5F91" w:rsidP="00CE5F91">
      <w:pPr>
        <w:autoSpaceDE w:val="0"/>
        <w:autoSpaceDN w:val="0"/>
        <w:adjustRightInd w:val="0"/>
        <w:spacing w:after="0" w:line="240" w:lineRule="auto"/>
        <w:rPr>
          <w:rFonts w:ascii="Times New Roman" w:hAnsi="Times New Roman" w:cs="Times New Roman"/>
          <w:b/>
          <w:iCs/>
          <w:sz w:val="12"/>
          <w:szCs w:val="24"/>
        </w:rPr>
      </w:pPr>
    </w:p>
    <w:p w:rsidR="00CE5F91" w:rsidRPr="00354790" w:rsidRDefault="00CE5F91" w:rsidP="00CE5F91">
      <w:pPr>
        <w:autoSpaceDE w:val="0"/>
        <w:autoSpaceDN w:val="0"/>
        <w:adjustRightInd w:val="0"/>
        <w:spacing w:after="0" w:line="240" w:lineRule="auto"/>
        <w:rPr>
          <w:rFonts w:ascii="Times New Roman" w:hAnsi="Times New Roman" w:cs="Times New Roman"/>
          <w:b/>
          <w:iCs/>
          <w:sz w:val="24"/>
          <w:szCs w:val="24"/>
        </w:rPr>
      </w:pPr>
      <w:r w:rsidRPr="00354790">
        <w:rPr>
          <w:rFonts w:ascii="Times New Roman" w:hAnsi="Times New Roman" w:cs="Times New Roman"/>
          <w:b/>
          <w:iCs/>
          <w:sz w:val="24"/>
          <w:szCs w:val="24"/>
        </w:rPr>
        <w:t>Ligational Aspects of Diatomic Molecules:</w:t>
      </w:r>
    </w:p>
    <w:p w:rsidR="001431A0" w:rsidRPr="00354790" w:rsidRDefault="001431A0" w:rsidP="00CE5F91">
      <w:pPr>
        <w:autoSpaceDE w:val="0"/>
        <w:autoSpaceDN w:val="0"/>
        <w:adjustRightInd w:val="0"/>
        <w:spacing w:after="0" w:line="240" w:lineRule="auto"/>
        <w:rPr>
          <w:rFonts w:ascii="Times New Roman" w:hAnsi="Times New Roman" w:cs="Times New Roman"/>
          <w:b/>
          <w:iCs/>
          <w:sz w:val="24"/>
          <w:szCs w:val="24"/>
        </w:rPr>
      </w:pPr>
    </w:p>
    <w:p w:rsidR="00CE5F91" w:rsidRPr="00354790" w:rsidRDefault="00CE5F91" w:rsidP="001431A0">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b/>
          <w:bCs/>
          <w:sz w:val="24"/>
          <w:szCs w:val="24"/>
        </w:rPr>
        <w:t>i</w:t>
      </w:r>
      <w:r w:rsidRPr="00354790">
        <w:rPr>
          <w:rFonts w:ascii="Times New Roman" w:hAnsi="Times New Roman" w:cs="Times New Roman"/>
          <w:iCs/>
          <w:sz w:val="24"/>
          <w:szCs w:val="24"/>
        </w:rPr>
        <w:t>.</w:t>
      </w:r>
      <w:r w:rsidR="001431A0" w:rsidRPr="00354790">
        <w:rPr>
          <w:rFonts w:ascii="Times New Roman" w:hAnsi="Times New Roman" w:cs="Times New Roman"/>
          <w:iCs/>
          <w:sz w:val="24"/>
          <w:szCs w:val="24"/>
        </w:rPr>
        <w:t>)</w:t>
      </w:r>
      <w:r w:rsidRPr="00354790">
        <w:rPr>
          <w:rFonts w:ascii="Times New Roman" w:hAnsi="Times New Roman" w:cs="Times New Roman"/>
          <w:iCs/>
          <w:sz w:val="24"/>
          <w:szCs w:val="24"/>
        </w:rPr>
        <w:t>Ligational properties of CO:</w:t>
      </w:r>
      <w:r w:rsidRPr="00354790">
        <w:rPr>
          <w:rFonts w:ascii="Times New Roman" w:hAnsi="Times New Roman" w:cs="Times New Roman"/>
          <w:i/>
          <w:iCs/>
          <w:sz w:val="24"/>
          <w:szCs w:val="24"/>
        </w:rPr>
        <w:t xml:space="preserve"> </w:t>
      </w:r>
      <w:r w:rsidRPr="00354790">
        <w:rPr>
          <w:rFonts w:ascii="Times New Roman" w:hAnsi="Times New Roman" w:cs="Times New Roman"/>
          <w:sz w:val="24"/>
          <w:szCs w:val="24"/>
        </w:rPr>
        <w:t xml:space="preserve">Donor (HOMO) and Acceptor (LUMO) Molecular Orbitals of CO </w:t>
      </w:r>
      <w:r w:rsidR="00701D0C" w:rsidRPr="00354790">
        <w:rPr>
          <w:rFonts w:ascii="Times New Roman" w:hAnsi="Times New Roman" w:cs="Times New Roman"/>
          <w:sz w:val="24"/>
          <w:szCs w:val="24"/>
        </w:rPr>
        <w:t xml:space="preserve"> </w:t>
      </w:r>
      <w:r w:rsidRPr="00354790">
        <w:rPr>
          <w:rFonts w:ascii="Times New Roman" w:hAnsi="Times New Roman" w:cs="Times New Roman"/>
          <w:sz w:val="24"/>
          <w:szCs w:val="24"/>
        </w:rPr>
        <w:t xml:space="preserve">Bonding modes of CO: Terminal and Bridging-Bonding - Classification into </w:t>
      </w:r>
      <w:r w:rsidR="00701D0C" w:rsidRPr="00354790">
        <w:rPr>
          <w:rFonts w:ascii="Times New Roman" w:hAnsi="Times New Roman" w:cs="Times New Roman"/>
          <w:sz w:val="24"/>
          <w:szCs w:val="24"/>
        </w:rPr>
        <w:t xml:space="preserve"> </w:t>
      </w:r>
      <w:r w:rsidRPr="00354790">
        <w:rPr>
          <w:rFonts w:ascii="Times New Roman" w:hAnsi="Times New Roman" w:cs="Times New Roman"/>
          <w:sz w:val="24"/>
          <w:szCs w:val="24"/>
        </w:rPr>
        <w:t>mononuclear,</w:t>
      </w:r>
      <w:r w:rsidR="00701D0C" w:rsidRPr="00354790">
        <w:rPr>
          <w:rFonts w:ascii="Times New Roman" w:hAnsi="Times New Roman" w:cs="Times New Roman"/>
          <w:sz w:val="24"/>
          <w:szCs w:val="24"/>
        </w:rPr>
        <w:t xml:space="preserve"> </w:t>
      </w:r>
      <w:r w:rsidRPr="00354790">
        <w:rPr>
          <w:rFonts w:ascii="Times New Roman" w:hAnsi="Times New Roman" w:cs="Times New Roman"/>
          <w:sz w:val="24"/>
          <w:szCs w:val="24"/>
        </w:rPr>
        <w:t>binuclear, Trinuclear and Tetranuclear carbonyls. Structures of Ni(CO)</w:t>
      </w:r>
      <w:r w:rsidRPr="00354790">
        <w:rPr>
          <w:rFonts w:ascii="Times New Roman" w:hAnsi="Times New Roman" w:cs="Times New Roman"/>
          <w:sz w:val="28"/>
          <w:szCs w:val="28"/>
          <w:vertAlign w:val="subscript"/>
        </w:rPr>
        <w:t>4</w:t>
      </w:r>
      <w:r w:rsidRPr="00354790">
        <w:rPr>
          <w:rFonts w:ascii="Times New Roman" w:hAnsi="Times New Roman" w:cs="Times New Roman"/>
          <w:sz w:val="16"/>
          <w:szCs w:val="16"/>
        </w:rPr>
        <w:t xml:space="preserve">, </w:t>
      </w:r>
      <w:r w:rsidRPr="00354790">
        <w:rPr>
          <w:rFonts w:ascii="Times New Roman" w:hAnsi="Times New Roman" w:cs="Times New Roman"/>
          <w:sz w:val="24"/>
          <w:szCs w:val="24"/>
        </w:rPr>
        <w:t>Cr(CO)</w:t>
      </w:r>
      <w:r w:rsidRPr="00354790">
        <w:rPr>
          <w:rFonts w:ascii="Times New Roman" w:hAnsi="Times New Roman" w:cs="Times New Roman"/>
          <w:sz w:val="28"/>
          <w:szCs w:val="28"/>
          <w:vertAlign w:val="subscript"/>
        </w:rPr>
        <w:t>9</w:t>
      </w:r>
      <w:r w:rsidRPr="00354790">
        <w:rPr>
          <w:rFonts w:ascii="Times New Roman" w:hAnsi="Times New Roman" w:cs="Times New Roman"/>
          <w:sz w:val="24"/>
          <w:szCs w:val="24"/>
          <w:vertAlign w:val="subscript"/>
        </w:rPr>
        <w:t>,</w:t>
      </w:r>
      <w:r w:rsidRPr="00354790">
        <w:rPr>
          <w:rFonts w:ascii="Times New Roman" w:hAnsi="Times New Roman" w:cs="Times New Roman"/>
          <w:sz w:val="24"/>
          <w:szCs w:val="24"/>
        </w:rPr>
        <w:t xml:space="preserve"> M</w:t>
      </w:r>
      <w:r w:rsidRPr="00354790">
        <w:rPr>
          <w:rFonts w:ascii="Times New Roman" w:hAnsi="Times New Roman" w:cs="Times New Roman"/>
          <w:sz w:val="16"/>
          <w:szCs w:val="16"/>
        </w:rPr>
        <w:t>n</w:t>
      </w:r>
      <w:r w:rsidRPr="00354790">
        <w:rPr>
          <w:rFonts w:ascii="Times New Roman" w:hAnsi="Times New Roman" w:cs="Times New Roman"/>
          <w:sz w:val="28"/>
          <w:szCs w:val="28"/>
          <w:vertAlign w:val="subscript"/>
        </w:rPr>
        <w:t>2</w:t>
      </w:r>
      <w:r w:rsidRPr="00354790">
        <w:rPr>
          <w:rFonts w:ascii="Times New Roman" w:hAnsi="Times New Roman" w:cs="Times New Roman"/>
          <w:sz w:val="24"/>
          <w:szCs w:val="24"/>
        </w:rPr>
        <w:t>(CO)</w:t>
      </w:r>
      <w:r w:rsidRPr="00354790">
        <w:rPr>
          <w:rFonts w:ascii="Times New Roman" w:hAnsi="Times New Roman" w:cs="Times New Roman"/>
          <w:sz w:val="28"/>
          <w:szCs w:val="28"/>
          <w:vertAlign w:val="subscript"/>
        </w:rPr>
        <w:t>10</w:t>
      </w:r>
      <w:r w:rsidRPr="00354790">
        <w:rPr>
          <w:rFonts w:ascii="Times New Roman" w:hAnsi="Times New Roman" w:cs="Times New Roman"/>
          <w:sz w:val="24"/>
          <w:szCs w:val="24"/>
        </w:rPr>
        <w:t>,</w:t>
      </w:r>
      <w:r w:rsidR="00701D0C" w:rsidRPr="00354790">
        <w:rPr>
          <w:rFonts w:ascii="Times New Roman" w:hAnsi="Times New Roman" w:cs="Times New Roman"/>
          <w:sz w:val="24"/>
          <w:szCs w:val="24"/>
        </w:rPr>
        <w:t xml:space="preserve"> </w:t>
      </w:r>
      <w:r w:rsidRPr="00354790">
        <w:rPr>
          <w:rFonts w:ascii="Times New Roman" w:hAnsi="Times New Roman" w:cs="Times New Roman"/>
          <w:sz w:val="24"/>
          <w:szCs w:val="24"/>
        </w:rPr>
        <w:t>Fe</w:t>
      </w:r>
      <w:r w:rsidRPr="00354790">
        <w:rPr>
          <w:rFonts w:ascii="Times New Roman" w:hAnsi="Times New Roman" w:cs="Times New Roman"/>
          <w:sz w:val="28"/>
          <w:szCs w:val="28"/>
          <w:vertAlign w:val="subscript"/>
        </w:rPr>
        <w:t>2</w:t>
      </w:r>
      <w:r w:rsidRPr="00354790">
        <w:rPr>
          <w:rFonts w:ascii="Times New Roman" w:hAnsi="Times New Roman" w:cs="Times New Roman"/>
          <w:sz w:val="24"/>
          <w:szCs w:val="24"/>
        </w:rPr>
        <w:t>(CO)</w:t>
      </w:r>
      <w:r w:rsidRPr="00354790">
        <w:rPr>
          <w:rFonts w:ascii="Times New Roman" w:hAnsi="Times New Roman" w:cs="Times New Roman"/>
          <w:sz w:val="28"/>
          <w:szCs w:val="28"/>
          <w:vertAlign w:val="subscript"/>
        </w:rPr>
        <w:t>9</w:t>
      </w:r>
      <w:r w:rsidRPr="00354790">
        <w:rPr>
          <w:rFonts w:ascii="Times New Roman" w:hAnsi="Times New Roman" w:cs="Times New Roman"/>
          <w:sz w:val="16"/>
          <w:szCs w:val="16"/>
        </w:rPr>
        <w:t xml:space="preserve"> </w:t>
      </w:r>
      <w:r w:rsidRPr="00354790">
        <w:rPr>
          <w:rFonts w:ascii="Times New Roman" w:hAnsi="Times New Roman" w:cs="Times New Roman"/>
          <w:sz w:val="24"/>
          <w:szCs w:val="24"/>
        </w:rPr>
        <w:t>and Co</w:t>
      </w:r>
      <w:r w:rsidRPr="00354790">
        <w:rPr>
          <w:rFonts w:ascii="Times New Roman" w:hAnsi="Times New Roman" w:cs="Times New Roman"/>
          <w:sz w:val="28"/>
          <w:szCs w:val="28"/>
          <w:vertAlign w:val="subscript"/>
        </w:rPr>
        <w:t>2</w:t>
      </w:r>
      <w:r w:rsidRPr="00354790">
        <w:rPr>
          <w:rFonts w:ascii="Times New Roman" w:hAnsi="Times New Roman" w:cs="Times New Roman"/>
          <w:sz w:val="24"/>
          <w:szCs w:val="24"/>
        </w:rPr>
        <w:t>(CO)</w:t>
      </w:r>
      <w:r w:rsidRPr="00354790">
        <w:rPr>
          <w:rFonts w:ascii="Times New Roman" w:hAnsi="Times New Roman" w:cs="Times New Roman"/>
          <w:sz w:val="28"/>
          <w:szCs w:val="28"/>
          <w:vertAlign w:val="subscript"/>
        </w:rPr>
        <w:t>8</w:t>
      </w:r>
      <w:r w:rsidRPr="00354790">
        <w:rPr>
          <w:rFonts w:ascii="Times New Roman" w:hAnsi="Times New Roman" w:cs="Times New Roman"/>
          <w:sz w:val="24"/>
          <w:szCs w:val="24"/>
        </w:rPr>
        <w:t>-Eighteen Electron Rule in Metal Carbonyls.</w:t>
      </w:r>
    </w:p>
    <w:p w:rsidR="001431A0" w:rsidRPr="00354790" w:rsidRDefault="001431A0" w:rsidP="001431A0">
      <w:pPr>
        <w:autoSpaceDE w:val="0"/>
        <w:autoSpaceDN w:val="0"/>
        <w:adjustRightInd w:val="0"/>
        <w:spacing w:after="0" w:line="240" w:lineRule="auto"/>
        <w:jc w:val="both"/>
        <w:rPr>
          <w:rFonts w:ascii="Times New Roman" w:hAnsi="Times New Roman" w:cs="Times New Roman"/>
          <w:sz w:val="24"/>
          <w:szCs w:val="24"/>
        </w:rPr>
      </w:pPr>
    </w:p>
    <w:p w:rsidR="00CE5F91" w:rsidRPr="00354790" w:rsidRDefault="00CE5F91" w:rsidP="001431A0">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i/>
          <w:iCs/>
          <w:sz w:val="24"/>
          <w:szCs w:val="24"/>
        </w:rPr>
        <w:t>ii.</w:t>
      </w:r>
      <w:r w:rsidR="001431A0" w:rsidRPr="00354790">
        <w:rPr>
          <w:rFonts w:ascii="Times New Roman" w:hAnsi="Times New Roman" w:cs="Times New Roman"/>
          <w:i/>
          <w:iCs/>
          <w:sz w:val="24"/>
          <w:szCs w:val="24"/>
        </w:rPr>
        <w:t>)</w:t>
      </w:r>
      <w:r w:rsidRPr="00354790">
        <w:rPr>
          <w:rFonts w:ascii="Times New Roman" w:hAnsi="Times New Roman" w:cs="Times New Roman"/>
          <w:iCs/>
          <w:sz w:val="24"/>
          <w:szCs w:val="24"/>
        </w:rPr>
        <w:t>Metal Dinitrogen Complexes:</w:t>
      </w:r>
      <w:r w:rsidRPr="00354790">
        <w:rPr>
          <w:rFonts w:ascii="Times New Roman" w:hAnsi="Times New Roman" w:cs="Times New Roman"/>
          <w:i/>
          <w:iCs/>
          <w:sz w:val="24"/>
          <w:szCs w:val="24"/>
        </w:rPr>
        <w:t xml:space="preserve"> </w:t>
      </w:r>
      <w:r w:rsidRPr="00354790">
        <w:rPr>
          <w:rFonts w:ascii="Times New Roman" w:hAnsi="Times New Roman" w:cs="Times New Roman"/>
          <w:sz w:val="24"/>
          <w:szCs w:val="24"/>
        </w:rPr>
        <w:t>Ligational properties of N</w:t>
      </w:r>
      <w:r w:rsidRPr="00354790">
        <w:rPr>
          <w:rFonts w:ascii="Times New Roman" w:hAnsi="Times New Roman" w:cs="Times New Roman"/>
          <w:sz w:val="24"/>
          <w:szCs w:val="24"/>
          <w:vertAlign w:val="subscript"/>
        </w:rPr>
        <w:t>2</w:t>
      </w:r>
      <w:r w:rsidRPr="00354790">
        <w:rPr>
          <w:rFonts w:ascii="Times New Roman" w:hAnsi="Times New Roman" w:cs="Times New Roman"/>
          <w:sz w:val="24"/>
          <w:szCs w:val="24"/>
        </w:rPr>
        <w:t>: Donor (HOMO) and Acceptor</w:t>
      </w:r>
    </w:p>
    <w:p w:rsidR="00CE5F91" w:rsidRPr="00354790" w:rsidRDefault="00CE5F91" w:rsidP="001431A0">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(LUMO) Molecular Orbitals of N</w:t>
      </w:r>
      <w:r w:rsidRPr="00354790">
        <w:rPr>
          <w:rFonts w:ascii="Times New Roman" w:hAnsi="Times New Roman" w:cs="Times New Roman"/>
          <w:sz w:val="28"/>
          <w:szCs w:val="28"/>
          <w:vertAlign w:val="subscript"/>
        </w:rPr>
        <w:t>2</w:t>
      </w:r>
      <w:r w:rsidRPr="00354790">
        <w:rPr>
          <w:rFonts w:ascii="Times New Roman" w:hAnsi="Times New Roman" w:cs="Times New Roman"/>
          <w:sz w:val="24"/>
          <w:szCs w:val="24"/>
        </w:rPr>
        <w:t>-Bonding modes of N</w:t>
      </w:r>
      <w:r w:rsidRPr="00354790">
        <w:rPr>
          <w:rFonts w:ascii="Times New Roman" w:hAnsi="Times New Roman" w:cs="Times New Roman"/>
          <w:sz w:val="28"/>
          <w:szCs w:val="28"/>
          <w:vertAlign w:val="subscript"/>
        </w:rPr>
        <w:t>2</w:t>
      </w:r>
      <w:r w:rsidRPr="00354790">
        <w:rPr>
          <w:rFonts w:ascii="Times New Roman" w:hAnsi="Times New Roman" w:cs="Times New Roman"/>
          <w:sz w:val="24"/>
          <w:szCs w:val="24"/>
        </w:rPr>
        <w:t>: Terminal and Bridging-Bonding in</w:t>
      </w:r>
    </w:p>
    <w:p w:rsidR="00CE5F91" w:rsidRPr="00354790" w:rsidRDefault="00CE5F91" w:rsidP="001431A0">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dinitrogen complexes- Structure Ru(II) and Os(II).</w:t>
      </w: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12"/>
          <w:szCs w:val="24"/>
        </w:rPr>
      </w:pPr>
    </w:p>
    <w:p w:rsidR="00CE5F91" w:rsidRPr="00354790" w:rsidRDefault="005E2204" w:rsidP="00CE5F91">
      <w:pPr>
        <w:autoSpaceDE w:val="0"/>
        <w:autoSpaceDN w:val="0"/>
        <w:adjustRightInd w:val="0"/>
        <w:spacing w:after="0" w:line="240" w:lineRule="auto"/>
        <w:jc w:val="both"/>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t>Recomm</w:t>
      </w:r>
      <w:r w:rsidR="00011DAF" w:rsidRPr="00354790">
        <w:rPr>
          <w:rFonts w:ascii="Times New Roman" w:hAnsi="Times New Roman" w:cs="Times New Roman"/>
          <w:b/>
          <w:bCs/>
          <w:color w:val="000000"/>
          <w:sz w:val="24"/>
          <w:szCs w:val="24"/>
        </w:rPr>
        <w:t>e</w:t>
      </w:r>
      <w:r w:rsidRPr="00354790">
        <w:rPr>
          <w:rFonts w:ascii="Times New Roman" w:hAnsi="Times New Roman" w:cs="Times New Roman"/>
          <w:b/>
          <w:bCs/>
          <w:color w:val="000000"/>
          <w:sz w:val="24"/>
          <w:szCs w:val="24"/>
        </w:rPr>
        <w:t>nded</w:t>
      </w:r>
      <w:r w:rsidR="00CE5F91" w:rsidRPr="00354790">
        <w:rPr>
          <w:rFonts w:ascii="Times New Roman" w:hAnsi="Times New Roman" w:cs="Times New Roman"/>
          <w:b/>
          <w:bCs/>
          <w:color w:val="000000"/>
          <w:sz w:val="24"/>
          <w:szCs w:val="24"/>
        </w:rPr>
        <w:t xml:space="preserve"> Books:</w:t>
      </w: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1. F.A.Cotton and Wilkinson: Advances in inorganic Chemistry, 1989.</w:t>
      </w: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2. J.E.Huheey : Inorganic chemistry, 1983.</w:t>
      </w: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3. J.D.Lee :Concise Coordination chemistry.</w:t>
      </w: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4. Symmetry &amp; Spectroscopy of Molecules K.Veera Reddy,New Age international Ltd 1998.</w:t>
      </w: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5. BioInorganic Chemistry- K.Hussain Reddy</w:t>
      </w: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6. Selected Topics in Inorganic chemistry madan,Malik,Tuli S.Chand publications.</w:t>
      </w: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7. Inorganic reaction Mechanism- F.Basolo &amp; R.G.Pearson, New York.</w:t>
      </w: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8. Inorganic Chemistry- Keith F.Purcell &amp; John C.Kotz Holt- Saunde International Edition.</w:t>
      </w: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9. Ligational aspects of diatomic molecules-Organometallic Chemistry R.C.Mehotra.</w:t>
      </w:r>
    </w:p>
    <w:p w:rsidR="00923C6C"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1</w:t>
      </w:r>
      <w:r w:rsidR="00CF6F09" w:rsidRPr="00354790">
        <w:rPr>
          <w:rFonts w:ascii="Times New Roman" w:hAnsi="Times New Roman" w:cs="Times New Roman"/>
          <w:color w:val="000000"/>
          <w:sz w:val="24"/>
          <w:szCs w:val="24"/>
        </w:rPr>
        <w:t>0</w:t>
      </w:r>
      <w:r w:rsidRPr="00354790">
        <w:rPr>
          <w:rFonts w:ascii="Times New Roman" w:hAnsi="Times New Roman" w:cs="Times New Roman"/>
          <w:color w:val="000000"/>
          <w:sz w:val="24"/>
          <w:szCs w:val="24"/>
        </w:rPr>
        <w:t>. Bio-inorganic Chemistry, Gopalan</w:t>
      </w:r>
    </w:p>
    <w:p w:rsidR="00CF6F09" w:rsidRPr="00354790" w:rsidRDefault="00CF6F09"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11</w:t>
      </w:r>
      <w:r w:rsidR="00CE5F91" w:rsidRPr="00354790">
        <w:rPr>
          <w:rFonts w:ascii="Times New Roman" w:hAnsi="Times New Roman" w:cs="Times New Roman"/>
          <w:color w:val="000000"/>
          <w:sz w:val="24"/>
          <w:szCs w:val="24"/>
        </w:rPr>
        <w:t xml:space="preserve">. K.V.Raman,Group Theory and its applications to Chemistry,Tata McGraw Hill </w:t>
      </w:r>
      <w:r w:rsidRPr="00354790">
        <w:rPr>
          <w:rFonts w:ascii="Times New Roman" w:hAnsi="Times New Roman" w:cs="Times New Roman"/>
          <w:color w:val="000000"/>
          <w:sz w:val="24"/>
          <w:szCs w:val="24"/>
        </w:rPr>
        <w:t xml:space="preserve">  </w:t>
      </w:r>
    </w:p>
    <w:p w:rsidR="00CE5F91" w:rsidRPr="00354790" w:rsidRDefault="00CF6F09"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 xml:space="preserve">       </w:t>
      </w:r>
      <w:r w:rsidR="00CE5F91" w:rsidRPr="00354790">
        <w:rPr>
          <w:rFonts w:ascii="Times New Roman" w:hAnsi="Times New Roman" w:cs="Times New Roman"/>
          <w:color w:val="000000"/>
          <w:sz w:val="24"/>
          <w:szCs w:val="24"/>
        </w:rPr>
        <w:t>Publishing Co.1990</w:t>
      </w:r>
    </w:p>
    <w:p w:rsidR="00CE5F91" w:rsidRPr="00354790" w:rsidRDefault="00CE5F91" w:rsidP="00CE5F91">
      <w:pPr>
        <w:autoSpaceDE w:val="0"/>
        <w:autoSpaceDN w:val="0"/>
        <w:adjustRightInd w:val="0"/>
        <w:spacing w:after="0" w:line="240" w:lineRule="auto"/>
        <w:jc w:val="both"/>
        <w:rPr>
          <w:rFonts w:ascii="Times New Roman" w:hAnsi="Times New Roman" w:cs="Times New Roman"/>
          <w:b/>
          <w:bCs/>
          <w:color w:val="000000"/>
          <w:sz w:val="24"/>
          <w:szCs w:val="24"/>
        </w:rPr>
      </w:pPr>
    </w:p>
    <w:p w:rsidR="00526857" w:rsidRPr="00354790" w:rsidRDefault="00526857" w:rsidP="00CE5F91">
      <w:pPr>
        <w:autoSpaceDE w:val="0"/>
        <w:autoSpaceDN w:val="0"/>
        <w:adjustRightInd w:val="0"/>
        <w:spacing w:after="0" w:line="240" w:lineRule="auto"/>
        <w:jc w:val="both"/>
        <w:rPr>
          <w:rFonts w:ascii="Times New Roman" w:hAnsi="Times New Roman" w:cs="Times New Roman"/>
          <w:b/>
          <w:bCs/>
          <w:color w:val="000000"/>
          <w:sz w:val="24"/>
          <w:szCs w:val="24"/>
        </w:rPr>
      </w:pPr>
    </w:p>
    <w:p w:rsidR="0081215F" w:rsidRPr="00354790" w:rsidRDefault="0081215F" w:rsidP="00CE5F91">
      <w:pPr>
        <w:autoSpaceDE w:val="0"/>
        <w:autoSpaceDN w:val="0"/>
        <w:adjustRightInd w:val="0"/>
        <w:spacing w:after="0" w:line="240" w:lineRule="auto"/>
        <w:jc w:val="center"/>
        <w:rPr>
          <w:rFonts w:ascii="Times New Roman" w:hAnsi="Times New Roman" w:cs="Times New Roman"/>
          <w:b/>
          <w:bCs/>
          <w:color w:val="000000"/>
          <w:sz w:val="24"/>
          <w:szCs w:val="24"/>
        </w:rPr>
      </w:pPr>
    </w:p>
    <w:p w:rsidR="00CF6F09" w:rsidRPr="00354790" w:rsidRDefault="00CF6F09" w:rsidP="00CE5F91">
      <w:pPr>
        <w:autoSpaceDE w:val="0"/>
        <w:autoSpaceDN w:val="0"/>
        <w:adjustRightInd w:val="0"/>
        <w:spacing w:after="0" w:line="240" w:lineRule="auto"/>
        <w:jc w:val="center"/>
        <w:rPr>
          <w:rFonts w:ascii="Times New Roman" w:hAnsi="Times New Roman" w:cs="Times New Roman"/>
          <w:b/>
          <w:bCs/>
          <w:color w:val="000000"/>
          <w:sz w:val="24"/>
          <w:szCs w:val="24"/>
        </w:rPr>
      </w:pPr>
    </w:p>
    <w:p w:rsidR="00F07AA0" w:rsidRPr="00354790" w:rsidRDefault="00F07AA0" w:rsidP="00F07AA0">
      <w:pPr>
        <w:autoSpaceDE w:val="0"/>
        <w:autoSpaceDN w:val="0"/>
        <w:adjustRightInd w:val="0"/>
        <w:spacing w:after="0" w:line="240" w:lineRule="auto"/>
        <w:jc w:val="center"/>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lastRenderedPageBreak/>
        <w:t xml:space="preserve">SEMESTER-I </w:t>
      </w:r>
    </w:p>
    <w:p w:rsidR="00A57D3B" w:rsidRPr="00354790" w:rsidRDefault="00A57D3B" w:rsidP="00CE5F91">
      <w:pPr>
        <w:autoSpaceDE w:val="0"/>
        <w:autoSpaceDN w:val="0"/>
        <w:adjustRightInd w:val="0"/>
        <w:spacing w:after="0" w:line="240" w:lineRule="auto"/>
        <w:jc w:val="center"/>
        <w:rPr>
          <w:rFonts w:ascii="Times New Roman" w:hAnsi="Times New Roman" w:cs="Times New Roman"/>
          <w:b/>
          <w:bCs/>
          <w:color w:val="000000"/>
          <w:sz w:val="24"/>
          <w:szCs w:val="24"/>
        </w:rPr>
      </w:pPr>
    </w:p>
    <w:p w:rsidR="00A57D3B" w:rsidRPr="00354790" w:rsidRDefault="00A57D3B" w:rsidP="00CE5F91">
      <w:pPr>
        <w:autoSpaceDE w:val="0"/>
        <w:autoSpaceDN w:val="0"/>
        <w:adjustRightInd w:val="0"/>
        <w:spacing w:after="0" w:line="240" w:lineRule="auto"/>
        <w:jc w:val="center"/>
        <w:rPr>
          <w:rFonts w:ascii="Times New Roman" w:hAnsi="Times New Roman" w:cs="Times New Roman"/>
          <w:b/>
          <w:bCs/>
          <w:color w:val="000000"/>
          <w:sz w:val="24"/>
          <w:szCs w:val="24"/>
        </w:rPr>
      </w:pPr>
    </w:p>
    <w:p w:rsidR="00A57D3B" w:rsidRPr="00354790" w:rsidRDefault="00A57D3B" w:rsidP="00A57D3B">
      <w:pPr>
        <w:autoSpaceDE w:val="0"/>
        <w:autoSpaceDN w:val="0"/>
        <w:adjustRightInd w:val="0"/>
        <w:spacing w:after="0" w:line="240" w:lineRule="auto"/>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t xml:space="preserve">CORE COURSE –III </w:t>
      </w:r>
    </w:p>
    <w:p w:rsidR="00CE5F91" w:rsidRPr="00354790" w:rsidRDefault="00732B34" w:rsidP="00CE5F91">
      <w:pPr>
        <w:autoSpaceDE w:val="0"/>
        <w:autoSpaceDN w:val="0"/>
        <w:adjustRightInd w:val="0"/>
        <w:spacing w:after="0" w:line="240" w:lineRule="auto"/>
        <w:jc w:val="center"/>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t>ACT</w:t>
      </w:r>
      <w:r w:rsidR="00CE5F91" w:rsidRPr="00354790">
        <w:rPr>
          <w:rFonts w:ascii="Times New Roman" w:hAnsi="Times New Roman" w:cs="Times New Roman"/>
          <w:b/>
          <w:bCs/>
          <w:color w:val="000000"/>
          <w:sz w:val="24"/>
          <w:szCs w:val="24"/>
        </w:rPr>
        <w:t xml:space="preserve"> – 103 PHYSICAL CHEMISTRY – I</w:t>
      </w:r>
    </w:p>
    <w:p w:rsidR="00CE5F91" w:rsidRPr="00354790" w:rsidRDefault="00CE5F91" w:rsidP="00CE5F91">
      <w:pPr>
        <w:autoSpaceDE w:val="0"/>
        <w:autoSpaceDN w:val="0"/>
        <w:adjustRightInd w:val="0"/>
        <w:spacing w:after="0" w:line="240" w:lineRule="auto"/>
        <w:jc w:val="center"/>
        <w:rPr>
          <w:rFonts w:ascii="Times New Roman" w:hAnsi="Times New Roman" w:cs="Times New Roman"/>
          <w:b/>
          <w:bCs/>
          <w:color w:val="000000"/>
          <w:sz w:val="24"/>
          <w:szCs w:val="24"/>
        </w:rPr>
      </w:pPr>
    </w:p>
    <w:p w:rsidR="00CE5F91" w:rsidRPr="00354790" w:rsidRDefault="00CE5F91" w:rsidP="00CE5F91">
      <w:pPr>
        <w:autoSpaceDE w:val="0"/>
        <w:autoSpaceDN w:val="0"/>
        <w:adjustRightInd w:val="0"/>
        <w:spacing w:after="0" w:line="240" w:lineRule="auto"/>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t>UNIT- I: Thermodynamics-1</w:t>
      </w:r>
    </w:p>
    <w:p w:rsidR="00CE5F91" w:rsidRPr="00354790" w:rsidRDefault="00CE5F91" w:rsidP="00CE5F91">
      <w:pPr>
        <w:autoSpaceDE w:val="0"/>
        <w:autoSpaceDN w:val="0"/>
        <w:adjustRightInd w:val="0"/>
        <w:spacing w:after="0" w:line="240" w:lineRule="auto"/>
        <w:rPr>
          <w:rFonts w:ascii="Times New Roman" w:hAnsi="Times New Roman" w:cs="Times New Roman"/>
          <w:b/>
          <w:bCs/>
          <w:color w:val="000000"/>
          <w:sz w:val="24"/>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Brief review of concepts and the  I and II laws of Thermodynamics.  Concept of entropy-entropy as state function. Entropy changes in various processes. Entropy changes in ideal gas. Entropy change on mixing of ideal gases. Entropy as a function of V &amp; T. Entropy as a function of P&amp; T. Entropy changed in isolated systems - Clausius inequality. Entropy change as criterion for spontaneity and equilibrium.</w:t>
      </w:r>
    </w:p>
    <w:p w:rsidR="00CE5F91" w:rsidRPr="00354790" w:rsidRDefault="00CE5F91" w:rsidP="00CE5F91">
      <w:pPr>
        <w:autoSpaceDE w:val="0"/>
        <w:autoSpaceDN w:val="0"/>
        <w:adjustRightInd w:val="0"/>
        <w:spacing w:after="0" w:line="240" w:lineRule="auto"/>
        <w:jc w:val="both"/>
        <w:rPr>
          <w:rFonts w:ascii="Times New Roman" w:hAnsi="Times New Roman" w:cs="Times New Roman"/>
          <w:b/>
          <w:iCs/>
          <w:color w:val="000000"/>
          <w:sz w:val="24"/>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b/>
          <w:iCs/>
          <w:color w:val="000000"/>
          <w:sz w:val="24"/>
          <w:szCs w:val="24"/>
        </w:rPr>
        <w:t>Third law of thermodynamics</w:t>
      </w:r>
      <w:r w:rsidRPr="00354790">
        <w:rPr>
          <w:rFonts w:ascii="Times New Roman" w:hAnsi="Times New Roman" w:cs="Times New Roman"/>
          <w:b/>
          <w:color w:val="000000"/>
          <w:sz w:val="24"/>
          <w:szCs w:val="24"/>
        </w:rPr>
        <w:t>:</w:t>
      </w:r>
      <w:r w:rsidRPr="00354790">
        <w:rPr>
          <w:rFonts w:ascii="Times New Roman" w:hAnsi="Times New Roman" w:cs="Times New Roman"/>
          <w:color w:val="000000"/>
          <w:sz w:val="24"/>
          <w:szCs w:val="24"/>
        </w:rPr>
        <w:t xml:space="preserve"> </w:t>
      </w: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Evaluation of absolute entropies from heat capacity data for solids, liquids and gases. Standard entropies and entropy changes of chemical reactions. Helmholtz and Gibbs energies ( A&amp;G). A&amp;G as criteria for equilibrium and spontaneity. Physical significance of A&amp;G. Driving forces for chemical reactions-relative signs of ΔH &amp; ΔS.</w:t>
      </w:r>
    </w:p>
    <w:p w:rsidR="00CE5F91" w:rsidRPr="00354790" w:rsidRDefault="00CE5F91" w:rsidP="00CE5F91">
      <w:pPr>
        <w:autoSpaceDE w:val="0"/>
        <w:autoSpaceDN w:val="0"/>
        <w:adjustRightInd w:val="0"/>
        <w:spacing w:after="0" w:line="240" w:lineRule="auto"/>
        <w:jc w:val="both"/>
        <w:rPr>
          <w:rFonts w:ascii="Times New Roman" w:hAnsi="Times New Roman" w:cs="Times New Roman"/>
          <w:b/>
          <w:iCs/>
          <w:color w:val="000000"/>
          <w:sz w:val="24"/>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b/>
          <w:iCs/>
          <w:color w:val="000000"/>
          <w:sz w:val="24"/>
          <w:szCs w:val="24"/>
        </w:rPr>
        <w:t>Thermodynamic relations</w:t>
      </w:r>
      <w:r w:rsidRPr="00354790">
        <w:rPr>
          <w:rFonts w:ascii="Times New Roman" w:hAnsi="Times New Roman" w:cs="Times New Roman"/>
          <w:iCs/>
          <w:color w:val="000000"/>
          <w:sz w:val="24"/>
          <w:szCs w:val="24"/>
        </w:rPr>
        <w:t>:</w:t>
      </w:r>
      <w:r w:rsidRPr="00354790">
        <w:rPr>
          <w:rFonts w:ascii="Times New Roman" w:hAnsi="Times New Roman" w:cs="Times New Roman"/>
          <w:i/>
          <w:iCs/>
          <w:color w:val="000000"/>
          <w:sz w:val="24"/>
          <w:szCs w:val="24"/>
        </w:rPr>
        <w:t xml:space="preserve"> </w:t>
      </w:r>
      <w:r w:rsidRPr="00354790">
        <w:rPr>
          <w:rFonts w:ascii="Times New Roman" w:hAnsi="Times New Roman" w:cs="Times New Roman"/>
          <w:color w:val="000000"/>
          <w:sz w:val="24"/>
          <w:szCs w:val="24"/>
        </w:rPr>
        <w:t>Gibbs equations. Maxwell relations. Temperature dependence of G.Gibbs Helmholtz equation. Pressure dependence of G. Phase equilibrium. Clapeyron equation and Clausus-Clapeyron equation.</w:t>
      </w:r>
    </w:p>
    <w:p w:rsidR="00CE5F91" w:rsidRPr="00354790" w:rsidRDefault="00CE5F91" w:rsidP="00CE5F91">
      <w:pPr>
        <w:autoSpaceDE w:val="0"/>
        <w:autoSpaceDN w:val="0"/>
        <w:adjustRightInd w:val="0"/>
        <w:spacing w:after="0" w:line="240" w:lineRule="auto"/>
        <w:rPr>
          <w:rFonts w:ascii="Times New Roman" w:hAnsi="Times New Roman" w:cs="Times New Roman"/>
          <w:color w:val="000000"/>
          <w:sz w:val="24"/>
          <w:szCs w:val="24"/>
        </w:rPr>
      </w:pPr>
    </w:p>
    <w:p w:rsidR="00CE5F91" w:rsidRPr="00354790" w:rsidRDefault="00CE5F91" w:rsidP="00CE5F91">
      <w:pPr>
        <w:autoSpaceDE w:val="0"/>
        <w:autoSpaceDN w:val="0"/>
        <w:adjustRightInd w:val="0"/>
        <w:spacing w:after="0" w:line="240" w:lineRule="auto"/>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t>Unit-II: Electrochemistry</w:t>
      </w:r>
    </w:p>
    <w:p w:rsidR="00CE5F91" w:rsidRPr="00354790" w:rsidRDefault="00CE5F91" w:rsidP="00CE5F91">
      <w:pPr>
        <w:autoSpaceDE w:val="0"/>
        <w:autoSpaceDN w:val="0"/>
        <w:adjustRightInd w:val="0"/>
        <w:spacing w:after="0" w:line="240" w:lineRule="auto"/>
        <w:rPr>
          <w:rFonts w:ascii="Times New Roman" w:hAnsi="Times New Roman" w:cs="Times New Roman"/>
          <w:b/>
          <w:bCs/>
          <w:color w:val="000000"/>
          <w:sz w:val="8"/>
          <w:szCs w:val="24"/>
        </w:rPr>
      </w:pPr>
    </w:p>
    <w:p w:rsidR="00CE5F91" w:rsidRPr="00354790" w:rsidRDefault="00CE5F91" w:rsidP="00CE5F91">
      <w:pPr>
        <w:autoSpaceDE w:val="0"/>
        <w:autoSpaceDN w:val="0"/>
        <w:adjustRightInd w:val="0"/>
        <w:spacing w:after="0" w:line="240" w:lineRule="auto"/>
        <w:rPr>
          <w:rFonts w:ascii="Times New Roman" w:hAnsi="Times New Roman" w:cs="Times New Roman"/>
          <w:b/>
          <w:iCs/>
          <w:color w:val="000000"/>
          <w:sz w:val="24"/>
          <w:szCs w:val="24"/>
        </w:rPr>
      </w:pPr>
      <w:r w:rsidRPr="00354790">
        <w:rPr>
          <w:rFonts w:ascii="Times New Roman" w:hAnsi="Times New Roman" w:cs="Times New Roman"/>
          <w:b/>
          <w:iCs/>
          <w:color w:val="000000"/>
          <w:sz w:val="24"/>
          <w:szCs w:val="24"/>
        </w:rPr>
        <w:t xml:space="preserve">Ionics: </w:t>
      </w:r>
    </w:p>
    <w:p w:rsidR="00CE5F91" w:rsidRPr="00354790" w:rsidRDefault="00CE5F91" w:rsidP="00CE5F91">
      <w:pPr>
        <w:autoSpaceDE w:val="0"/>
        <w:autoSpaceDN w:val="0"/>
        <w:adjustRightInd w:val="0"/>
        <w:spacing w:after="0" w:line="240" w:lineRule="auto"/>
        <w:rPr>
          <w:rFonts w:ascii="Times New Roman" w:hAnsi="Times New Roman" w:cs="Times New Roman"/>
          <w:iCs/>
          <w:color w:val="000000"/>
          <w:sz w:val="24"/>
          <w:szCs w:val="24"/>
        </w:rPr>
      </w:pPr>
      <w:r w:rsidRPr="00354790">
        <w:rPr>
          <w:rFonts w:ascii="Times New Roman" w:hAnsi="Times New Roman" w:cs="Times New Roman"/>
          <w:iCs/>
          <w:color w:val="000000"/>
          <w:sz w:val="24"/>
          <w:szCs w:val="24"/>
        </w:rPr>
        <w:t xml:space="preserve">Terminology of Conductance, electrolytic conductance, Kohlrausch’s law and </w:t>
      </w:r>
      <w:r w:rsidR="00701D0C" w:rsidRPr="00354790">
        <w:rPr>
          <w:rFonts w:ascii="Times New Roman" w:hAnsi="Times New Roman" w:cs="Times New Roman"/>
          <w:iCs/>
          <w:color w:val="000000"/>
          <w:sz w:val="24"/>
          <w:szCs w:val="24"/>
        </w:rPr>
        <w:t xml:space="preserve">its applications </w:t>
      </w:r>
      <w:r w:rsidRPr="00354790">
        <w:rPr>
          <w:rFonts w:ascii="Times New Roman" w:hAnsi="Times New Roman" w:cs="Times New Roman"/>
          <w:iCs/>
          <w:color w:val="000000"/>
          <w:sz w:val="24"/>
          <w:szCs w:val="24"/>
        </w:rPr>
        <w:t xml:space="preserve"> ionic equilibria, conductometric titrations.</w:t>
      </w:r>
    </w:p>
    <w:p w:rsidR="00CE5F91" w:rsidRPr="00354790" w:rsidRDefault="00CE5F91" w:rsidP="00CE5F91">
      <w:pPr>
        <w:autoSpaceDE w:val="0"/>
        <w:autoSpaceDN w:val="0"/>
        <w:adjustRightInd w:val="0"/>
        <w:spacing w:after="0" w:line="240" w:lineRule="auto"/>
        <w:rPr>
          <w:rFonts w:ascii="Times New Roman" w:hAnsi="Times New Roman" w:cs="Times New Roman"/>
          <w:b/>
          <w:i/>
          <w:iCs/>
          <w:color w:val="000000"/>
          <w:sz w:val="24"/>
          <w:szCs w:val="24"/>
        </w:rPr>
      </w:pPr>
      <w:r w:rsidRPr="00354790">
        <w:rPr>
          <w:rFonts w:ascii="Times New Roman" w:hAnsi="Times New Roman" w:cs="Times New Roman"/>
          <w:b/>
          <w:iCs/>
          <w:color w:val="000000"/>
          <w:sz w:val="24"/>
          <w:szCs w:val="24"/>
        </w:rPr>
        <w:t>Debye – Huckel theory:</w:t>
      </w:r>
      <w:r w:rsidRPr="00354790">
        <w:rPr>
          <w:rFonts w:ascii="Times New Roman" w:hAnsi="Times New Roman" w:cs="Times New Roman"/>
          <w:b/>
          <w:i/>
          <w:iCs/>
          <w:color w:val="000000"/>
          <w:sz w:val="24"/>
          <w:szCs w:val="24"/>
        </w:rPr>
        <w:t xml:space="preserve">  </w:t>
      </w:r>
      <w:r w:rsidRPr="00354790">
        <w:rPr>
          <w:rFonts w:ascii="Times New Roman" w:hAnsi="Times New Roman" w:cs="Times New Roman"/>
          <w:iCs/>
          <w:color w:val="000000"/>
          <w:sz w:val="24"/>
          <w:szCs w:val="24"/>
        </w:rPr>
        <w:t>Debye – Huckel theory of strong electrolytes, Activity coefficients of electrolytes. The Debye – Huckel limiting law (DHLL)</w:t>
      </w:r>
    </w:p>
    <w:p w:rsidR="00CE5F91" w:rsidRPr="00354790" w:rsidRDefault="00CE5F91" w:rsidP="00CE5F91">
      <w:pPr>
        <w:autoSpaceDE w:val="0"/>
        <w:autoSpaceDN w:val="0"/>
        <w:adjustRightInd w:val="0"/>
        <w:spacing w:after="0" w:line="240" w:lineRule="auto"/>
        <w:rPr>
          <w:rFonts w:ascii="Times New Roman" w:hAnsi="Times New Roman" w:cs="Times New Roman"/>
          <w:b/>
          <w:i/>
          <w:iCs/>
          <w:color w:val="000000"/>
          <w:sz w:val="6"/>
          <w:szCs w:val="24"/>
        </w:rPr>
      </w:pPr>
    </w:p>
    <w:p w:rsidR="00CE5F91" w:rsidRPr="00354790" w:rsidRDefault="00CE5F91" w:rsidP="00CE5F91">
      <w:pPr>
        <w:autoSpaceDE w:val="0"/>
        <w:autoSpaceDN w:val="0"/>
        <w:adjustRightInd w:val="0"/>
        <w:spacing w:after="0" w:line="240" w:lineRule="auto"/>
        <w:rPr>
          <w:rFonts w:ascii="Times New Roman" w:hAnsi="Times New Roman" w:cs="Times New Roman"/>
          <w:b/>
          <w:iCs/>
          <w:color w:val="000000"/>
          <w:sz w:val="24"/>
          <w:szCs w:val="24"/>
        </w:rPr>
      </w:pPr>
      <w:r w:rsidRPr="00354790">
        <w:rPr>
          <w:rFonts w:ascii="Times New Roman" w:hAnsi="Times New Roman" w:cs="Times New Roman"/>
          <w:b/>
          <w:iCs/>
          <w:color w:val="000000"/>
          <w:sz w:val="24"/>
          <w:szCs w:val="24"/>
        </w:rPr>
        <w:t>Electrodics:</w:t>
      </w: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iCs/>
          <w:color w:val="000000"/>
          <w:sz w:val="24"/>
          <w:szCs w:val="24"/>
        </w:rPr>
        <w:t>Types of electrodes</w:t>
      </w:r>
      <w:r w:rsidRPr="00354790">
        <w:rPr>
          <w:rFonts w:ascii="Times New Roman" w:hAnsi="Times New Roman" w:cs="Times New Roman"/>
          <w:color w:val="000000"/>
          <w:sz w:val="24"/>
          <w:szCs w:val="24"/>
        </w:rPr>
        <w:t>, Electrode potentials, electrode reaction-Nernst equation and its derivation. Cell EMF. Reference electrodes, Indicator electrodes, Chemical cells and Concentration cells, with and without transference. Potentiometric titrations-determination of pH and Solubility product from EMF measurements.</w:t>
      </w:r>
    </w:p>
    <w:p w:rsidR="00CE5F91" w:rsidRPr="00354790" w:rsidRDefault="00CE5F91" w:rsidP="00CE5F91">
      <w:pPr>
        <w:autoSpaceDE w:val="0"/>
        <w:autoSpaceDN w:val="0"/>
        <w:adjustRightInd w:val="0"/>
        <w:spacing w:after="0" w:line="240" w:lineRule="auto"/>
        <w:rPr>
          <w:rFonts w:ascii="Times New Roman" w:hAnsi="Times New Roman" w:cs="Times New Roman"/>
          <w:color w:val="000000"/>
          <w:sz w:val="24"/>
          <w:szCs w:val="24"/>
        </w:rPr>
      </w:pPr>
    </w:p>
    <w:p w:rsidR="00CE5F91" w:rsidRPr="00354790" w:rsidRDefault="00CE5F91" w:rsidP="00CE5F91">
      <w:pPr>
        <w:autoSpaceDE w:val="0"/>
        <w:autoSpaceDN w:val="0"/>
        <w:adjustRightInd w:val="0"/>
        <w:spacing w:after="0" w:line="240" w:lineRule="auto"/>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t>Unit-III: Quantum chemistry</w:t>
      </w:r>
    </w:p>
    <w:p w:rsidR="00CE5F91" w:rsidRPr="00354790" w:rsidRDefault="00CE5F91" w:rsidP="00CE5F91">
      <w:pPr>
        <w:autoSpaceDE w:val="0"/>
        <w:autoSpaceDN w:val="0"/>
        <w:adjustRightInd w:val="0"/>
        <w:spacing w:after="0" w:line="240" w:lineRule="auto"/>
        <w:jc w:val="both"/>
        <w:rPr>
          <w:rFonts w:ascii="Times New Roman" w:hAnsi="Times New Roman" w:cs="Times New Roman"/>
          <w:b/>
          <w:color w:val="000000"/>
          <w:sz w:val="24"/>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b/>
          <w:color w:val="000000"/>
          <w:sz w:val="24"/>
          <w:szCs w:val="24"/>
        </w:rPr>
        <w:t>Basic Principles:</w:t>
      </w:r>
      <w:r w:rsidRPr="00354790">
        <w:rPr>
          <w:rFonts w:ascii="Times New Roman" w:hAnsi="Times New Roman" w:cs="Times New Roman"/>
          <w:color w:val="000000"/>
          <w:sz w:val="24"/>
          <w:szCs w:val="24"/>
        </w:rPr>
        <w:t xml:space="preserve"> Black body radiation-Planck`s concept of quantization-Planck`s equation (derivation not required). Photoelectric effect, Hydrogen spectrum. Bohr`s theory and its failures. Wave-Particle duality and uncertainty principle-significance of these for microscopic entities. Emergence of quantum mechanics.</w:t>
      </w: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b/>
          <w:color w:val="000000"/>
          <w:sz w:val="24"/>
          <w:szCs w:val="24"/>
        </w:rPr>
        <w:t>Operators:</w:t>
      </w:r>
      <w:r w:rsidRPr="00354790">
        <w:rPr>
          <w:rFonts w:ascii="Times New Roman" w:hAnsi="Times New Roman" w:cs="Times New Roman"/>
          <w:b/>
          <w:i/>
          <w:color w:val="000000"/>
          <w:sz w:val="24"/>
          <w:szCs w:val="24"/>
        </w:rPr>
        <w:t xml:space="preserve"> </w:t>
      </w:r>
      <w:r w:rsidRPr="00354790">
        <w:rPr>
          <w:rFonts w:ascii="Times New Roman" w:hAnsi="Times New Roman" w:cs="Times New Roman"/>
          <w:color w:val="000000"/>
          <w:sz w:val="24"/>
          <w:szCs w:val="24"/>
        </w:rPr>
        <w:t>operator algebra. Commutation of operators, linear operators. Complex functions. Hermitian operators. Operators Δ and Δ</w:t>
      </w:r>
      <w:r w:rsidRPr="00354790">
        <w:rPr>
          <w:rFonts w:ascii="Times New Roman" w:hAnsi="Times New Roman" w:cs="Times New Roman"/>
          <w:color w:val="000000"/>
          <w:sz w:val="16"/>
          <w:szCs w:val="16"/>
        </w:rPr>
        <w:t>2</w:t>
      </w:r>
      <w:r w:rsidRPr="00354790">
        <w:rPr>
          <w:rFonts w:ascii="Times New Roman" w:hAnsi="Times New Roman" w:cs="Times New Roman"/>
          <w:color w:val="000000"/>
          <w:sz w:val="24"/>
          <w:szCs w:val="24"/>
        </w:rPr>
        <w:t>. Eigen functions and Eigen values.  Degeneracy. Linear Combination of Eigen functions of an operator. Well behaved functions. Normalized and   Orthogonal functions.</w:t>
      </w:r>
    </w:p>
    <w:p w:rsidR="00CE5F91" w:rsidRPr="00354790" w:rsidRDefault="00CE5F91" w:rsidP="00CD256A">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b/>
          <w:iCs/>
          <w:color w:val="000000"/>
          <w:sz w:val="24"/>
          <w:szCs w:val="24"/>
        </w:rPr>
        <w:t>Postulates of Quantum mechanics</w:t>
      </w:r>
      <w:r w:rsidRPr="00354790">
        <w:rPr>
          <w:rFonts w:ascii="Times New Roman" w:hAnsi="Times New Roman" w:cs="Times New Roman"/>
          <w:b/>
          <w:i/>
          <w:color w:val="000000"/>
          <w:sz w:val="24"/>
          <w:szCs w:val="24"/>
        </w:rPr>
        <w:t>:</w:t>
      </w:r>
      <w:r w:rsidRPr="00354790">
        <w:rPr>
          <w:rFonts w:ascii="Times New Roman" w:hAnsi="Times New Roman" w:cs="Times New Roman"/>
          <w:color w:val="000000"/>
          <w:sz w:val="24"/>
          <w:szCs w:val="24"/>
        </w:rPr>
        <w:t xml:space="preserve"> Physical interpretation of wave functions. Observables and</w:t>
      </w:r>
      <w:r w:rsidR="00494AE2" w:rsidRPr="00354790">
        <w:rPr>
          <w:rFonts w:ascii="Times New Roman" w:hAnsi="Times New Roman" w:cs="Times New Roman"/>
          <w:color w:val="000000"/>
          <w:sz w:val="24"/>
          <w:szCs w:val="24"/>
        </w:rPr>
        <w:t xml:space="preserve"> </w:t>
      </w:r>
      <w:r w:rsidRPr="00354790">
        <w:rPr>
          <w:rFonts w:ascii="Times New Roman" w:hAnsi="Times New Roman" w:cs="Times New Roman"/>
          <w:color w:val="000000"/>
          <w:sz w:val="24"/>
          <w:szCs w:val="24"/>
        </w:rPr>
        <w:t xml:space="preserve">Operators. Measurability of properties. </w:t>
      </w:r>
    </w:p>
    <w:p w:rsidR="00CD256A" w:rsidRPr="00354790" w:rsidRDefault="00CD256A" w:rsidP="00CD256A">
      <w:pPr>
        <w:autoSpaceDE w:val="0"/>
        <w:autoSpaceDN w:val="0"/>
        <w:adjustRightInd w:val="0"/>
        <w:spacing w:after="0" w:line="240" w:lineRule="auto"/>
        <w:jc w:val="both"/>
        <w:rPr>
          <w:rFonts w:ascii="Times New Roman" w:hAnsi="Times New Roman" w:cs="Times New Roman"/>
          <w:color w:val="000000"/>
          <w:sz w:val="18"/>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
          <w:szCs w:val="24"/>
        </w:rPr>
      </w:pPr>
    </w:p>
    <w:p w:rsidR="00E35819" w:rsidRPr="00354790" w:rsidRDefault="00E35819" w:rsidP="00CE5F91">
      <w:pPr>
        <w:autoSpaceDE w:val="0"/>
        <w:autoSpaceDN w:val="0"/>
        <w:adjustRightInd w:val="0"/>
        <w:spacing w:after="0" w:line="240" w:lineRule="auto"/>
        <w:rPr>
          <w:rFonts w:ascii="Times New Roman" w:hAnsi="Times New Roman" w:cs="Times New Roman"/>
          <w:b/>
          <w:bCs/>
          <w:color w:val="000000"/>
          <w:sz w:val="24"/>
          <w:szCs w:val="24"/>
        </w:rPr>
      </w:pPr>
    </w:p>
    <w:p w:rsidR="00CE5F91" w:rsidRPr="00354790" w:rsidRDefault="00CE5F91" w:rsidP="00CE5F91">
      <w:pPr>
        <w:autoSpaceDE w:val="0"/>
        <w:autoSpaceDN w:val="0"/>
        <w:adjustRightInd w:val="0"/>
        <w:spacing w:after="0" w:line="240" w:lineRule="auto"/>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lastRenderedPageBreak/>
        <w:t>UNIT IV: Chemical Kinetics</w:t>
      </w:r>
    </w:p>
    <w:p w:rsidR="00CE5F91" w:rsidRPr="00354790" w:rsidRDefault="00CE5F91" w:rsidP="00CE5F91">
      <w:pPr>
        <w:autoSpaceDE w:val="0"/>
        <w:autoSpaceDN w:val="0"/>
        <w:adjustRightInd w:val="0"/>
        <w:spacing w:after="0" w:line="240" w:lineRule="auto"/>
        <w:jc w:val="both"/>
        <w:rPr>
          <w:rFonts w:ascii="Times New Roman" w:hAnsi="Times New Roman" w:cs="Times New Roman"/>
          <w:b/>
          <w:iCs/>
          <w:color w:val="000000"/>
          <w:sz w:val="6"/>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b/>
          <w:iCs/>
          <w:color w:val="000000"/>
          <w:sz w:val="24"/>
          <w:szCs w:val="24"/>
        </w:rPr>
        <w:t>Theories of reaction rates</w:t>
      </w: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Collision theory, steric factor, Transition state theory, Reaction coordinate, Activated complex and the transition state. Thermodynamic formulation of transition state theory. Activation parameters and their significance. The Eyring equation, Unimolecular reactions and Lindamann’s theory. Salt effects.</w:t>
      </w: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12"/>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b/>
          <w:iCs/>
          <w:color w:val="000000"/>
          <w:sz w:val="24"/>
          <w:szCs w:val="24"/>
        </w:rPr>
        <w:t>Complex Reactions</w:t>
      </w: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Opposing reactions, parallel reactions, consecutive reactions (all first order type). Chain reactions, chain length, Rice Herzfeild Mechanism, explosion limits general Characteristics, Steady state treatment. Ex: H</w:t>
      </w:r>
      <w:r w:rsidRPr="00354790">
        <w:rPr>
          <w:rFonts w:ascii="Times New Roman" w:hAnsi="Times New Roman" w:cs="Times New Roman"/>
          <w:color w:val="000000"/>
          <w:sz w:val="26"/>
          <w:szCs w:val="16"/>
          <w:vertAlign w:val="subscript"/>
        </w:rPr>
        <w:t>2</w:t>
      </w:r>
      <w:r w:rsidRPr="00354790">
        <w:rPr>
          <w:rFonts w:ascii="Times New Roman" w:hAnsi="Times New Roman" w:cs="Times New Roman"/>
          <w:color w:val="000000"/>
          <w:sz w:val="24"/>
          <w:szCs w:val="24"/>
        </w:rPr>
        <w:t>-Br</w:t>
      </w:r>
      <w:r w:rsidRPr="00354790">
        <w:rPr>
          <w:rFonts w:ascii="Times New Roman" w:hAnsi="Times New Roman" w:cs="Times New Roman"/>
          <w:color w:val="000000"/>
          <w:sz w:val="24"/>
          <w:szCs w:val="16"/>
          <w:vertAlign w:val="subscript"/>
        </w:rPr>
        <w:t>2</w:t>
      </w:r>
      <w:r w:rsidRPr="00354790">
        <w:rPr>
          <w:rFonts w:ascii="Times New Roman" w:hAnsi="Times New Roman" w:cs="Times New Roman"/>
          <w:color w:val="000000"/>
          <w:sz w:val="24"/>
          <w:szCs w:val="16"/>
        </w:rPr>
        <w:t xml:space="preserve"> reaction</w:t>
      </w:r>
      <w:r w:rsidRPr="00354790">
        <w:rPr>
          <w:rFonts w:ascii="Times New Roman" w:hAnsi="Times New Roman" w:cs="Times New Roman"/>
          <w:color w:val="000000"/>
          <w:sz w:val="24"/>
          <w:szCs w:val="24"/>
        </w:rPr>
        <w:t xml:space="preserve">, Derivation of rate law. </w:t>
      </w: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10"/>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b/>
          <w:iCs/>
          <w:color w:val="000000"/>
          <w:sz w:val="24"/>
          <w:szCs w:val="24"/>
        </w:rPr>
        <w:t>Homogeneous catalysis: Acid base catalysis</w:t>
      </w: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 xml:space="preserve">The mechanism of hydrolysis, Specific acid catalysis. General acid catalysis (hydrolysis of ester and vinyl ether). Specific base catalysis and general base catalysis (Aldol reaction and hydrolysis of acetic anhydride), </w:t>
      </w: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b/>
          <w:color w:val="000000"/>
          <w:sz w:val="24"/>
          <w:szCs w:val="24"/>
        </w:rPr>
        <w:t>Introduction to enzyme catalysis</w:t>
      </w:r>
      <w:r w:rsidR="00494AE2" w:rsidRPr="00354790">
        <w:rPr>
          <w:rFonts w:ascii="Times New Roman" w:hAnsi="Times New Roman" w:cs="Times New Roman"/>
          <w:b/>
          <w:color w:val="000000"/>
          <w:sz w:val="24"/>
          <w:szCs w:val="24"/>
        </w:rPr>
        <w:t>:</w:t>
      </w:r>
      <w:r w:rsidRPr="00354790">
        <w:rPr>
          <w:rFonts w:ascii="Times New Roman" w:hAnsi="Times New Roman" w:cs="Times New Roman"/>
          <w:color w:val="000000"/>
          <w:sz w:val="24"/>
          <w:szCs w:val="24"/>
        </w:rPr>
        <w:t>Michaeli’s -Menten kinetics.</w:t>
      </w: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p>
    <w:p w:rsidR="00CE5F91" w:rsidRPr="00354790" w:rsidRDefault="00CE5F91" w:rsidP="00CE5F91">
      <w:pPr>
        <w:autoSpaceDE w:val="0"/>
        <w:autoSpaceDN w:val="0"/>
        <w:adjustRightInd w:val="0"/>
        <w:spacing w:after="0" w:line="240" w:lineRule="auto"/>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t xml:space="preserve">UNIT V: Solid State Chemistry </w:t>
      </w:r>
    </w:p>
    <w:p w:rsidR="00CE5F91" w:rsidRPr="00354790" w:rsidRDefault="00CE5F91" w:rsidP="00CE5F91">
      <w:pPr>
        <w:autoSpaceDE w:val="0"/>
        <w:autoSpaceDN w:val="0"/>
        <w:adjustRightInd w:val="0"/>
        <w:spacing w:after="0" w:line="240" w:lineRule="auto"/>
        <w:rPr>
          <w:rFonts w:ascii="Times New Roman" w:hAnsi="Times New Roman" w:cs="Times New Roman"/>
          <w:b/>
          <w:bCs/>
          <w:color w:val="000000"/>
          <w:sz w:val="24"/>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b/>
          <w:color w:val="000000"/>
          <w:sz w:val="24"/>
          <w:szCs w:val="24"/>
        </w:rPr>
        <w:t>Crystalline nature</w:t>
      </w:r>
      <w:r w:rsidRPr="00354790">
        <w:rPr>
          <w:rFonts w:ascii="Times New Roman" w:hAnsi="Times New Roman" w:cs="Times New Roman"/>
          <w:color w:val="000000"/>
          <w:sz w:val="24"/>
          <w:szCs w:val="24"/>
        </w:rPr>
        <w:t xml:space="preserve"> </w:t>
      </w: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Classification. Kinetics of solid state reactions. Crystal defects. Perfect and imperfect crystals. Classification of imperfections. Point defects. Schottky defects. Frenkel defects. Line defects and plane defects. Electron diffraction, Bragg’s law and applications, Band theory, band structure of metals, insulators and semiconductors.</w:t>
      </w:r>
    </w:p>
    <w:p w:rsidR="00CD256A" w:rsidRPr="00354790" w:rsidRDefault="00CD256A" w:rsidP="00CD256A">
      <w:pPr>
        <w:autoSpaceDE w:val="0"/>
        <w:autoSpaceDN w:val="0"/>
        <w:adjustRightInd w:val="0"/>
        <w:spacing w:after="0" w:line="240" w:lineRule="auto"/>
        <w:rPr>
          <w:rFonts w:ascii="Times New Roman" w:hAnsi="Times New Roman" w:cs="Times New Roman"/>
          <w:sz w:val="23"/>
          <w:szCs w:val="23"/>
        </w:rPr>
      </w:pPr>
      <w:r w:rsidRPr="00354790">
        <w:rPr>
          <w:rFonts w:ascii="Times New Roman" w:hAnsi="Times New Roman" w:cs="Times New Roman"/>
          <w:b/>
          <w:bCs/>
          <w:sz w:val="23"/>
          <w:szCs w:val="23"/>
        </w:rPr>
        <w:t>Superconductivity</w:t>
      </w:r>
      <w:r w:rsidRPr="00354790">
        <w:rPr>
          <w:rFonts w:ascii="Times New Roman" w:hAnsi="Times New Roman" w:cs="Times New Roman"/>
          <w:b/>
          <w:bCs/>
          <w:i/>
          <w:iCs/>
          <w:sz w:val="23"/>
          <w:szCs w:val="23"/>
        </w:rPr>
        <w:t xml:space="preserve">. </w:t>
      </w:r>
      <w:r w:rsidRPr="00354790">
        <w:rPr>
          <w:rFonts w:ascii="Times New Roman" w:hAnsi="Times New Roman" w:cs="Times New Roman"/>
          <w:sz w:val="23"/>
          <w:szCs w:val="23"/>
        </w:rPr>
        <w:t>Occurrence of superconductivity. Destruction of superconductivity by</w:t>
      </w:r>
    </w:p>
    <w:p w:rsidR="00CD256A" w:rsidRPr="00354790" w:rsidRDefault="00CD256A" w:rsidP="00CD256A">
      <w:pPr>
        <w:autoSpaceDE w:val="0"/>
        <w:autoSpaceDN w:val="0"/>
        <w:adjustRightInd w:val="0"/>
        <w:spacing w:after="0" w:line="240" w:lineRule="auto"/>
        <w:rPr>
          <w:rFonts w:ascii="Times New Roman" w:hAnsi="Times New Roman" w:cs="Times New Roman"/>
          <w:sz w:val="23"/>
          <w:szCs w:val="23"/>
        </w:rPr>
      </w:pPr>
      <w:r w:rsidRPr="00354790">
        <w:rPr>
          <w:rFonts w:ascii="Times New Roman" w:hAnsi="Times New Roman" w:cs="Times New Roman"/>
          <w:sz w:val="23"/>
          <w:szCs w:val="23"/>
        </w:rPr>
        <w:t>magnetic fields-Meisner effect. Types of superconductors. Theories of super conductivity-</w:t>
      </w:r>
    </w:p>
    <w:p w:rsidR="00CD256A" w:rsidRPr="00354790" w:rsidRDefault="00CD256A" w:rsidP="00CD256A">
      <w:pPr>
        <w:autoSpaceDE w:val="0"/>
        <w:autoSpaceDN w:val="0"/>
        <w:adjustRightInd w:val="0"/>
        <w:spacing w:after="0" w:line="240" w:lineRule="auto"/>
        <w:rPr>
          <w:rFonts w:ascii="Times New Roman" w:hAnsi="Times New Roman" w:cs="Times New Roman"/>
          <w:sz w:val="23"/>
          <w:szCs w:val="23"/>
        </w:rPr>
      </w:pPr>
      <w:r w:rsidRPr="00354790">
        <w:rPr>
          <w:rFonts w:ascii="Times New Roman" w:hAnsi="Times New Roman" w:cs="Times New Roman"/>
          <w:sz w:val="23"/>
          <w:szCs w:val="23"/>
        </w:rPr>
        <w:t>BCS theory.</w:t>
      </w:r>
    </w:p>
    <w:p w:rsidR="00CD256A" w:rsidRPr="00354790" w:rsidRDefault="00CD256A" w:rsidP="00CD256A">
      <w:pPr>
        <w:autoSpaceDE w:val="0"/>
        <w:autoSpaceDN w:val="0"/>
        <w:adjustRightInd w:val="0"/>
        <w:spacing w:after="0" w:line="240" w:lineRule="auto"/>
        <w:rPr>
          <w:rFonts w:ascii="Times New Roman" w:hAnsi="Times New Roman" w:cs="Times New Roman"/>
          <w:color w:val="000000"/>
          <w:sz w:val="24"/>
          <w:szCs w:val="24"/>
        </w:rPr>
      </w:pPr>
      <w:r w:rsidRPr="00354790">
        <w:rPr>
          <w:rFonts w:ascii="Times New Roman" w:hAnsi="Times New Roman" w:cs="Times New Roman"/>
          <w:b/>
          <w:bCs/>
          <w:sz w:val="23"/>
          <w:szCs w:val="23"/>
        </w:rPr>
        <w:t>High temperature superconductors</w:t>
      </w:r>
      <w:r w:rsidRPr="00354790">
        <w:rPr>
          <w:rFonts w:ascii="Times New Roman" w:hAnsi="Times New Roman" w:cs="Times New Roman"/>
          <w:b/>
          <w:bCs/>
          <w:i/>
          <w:iCs/>
          <w:sz w:val="23"/>
          <w:szCs w:val="23"/>
        </w:rPr>
        <w:t xml:space="preserve">. </w:t>
      </w:r>
      <w:r w:rsidRPr="00354790">
        <w:rPr>
          <w:rFonts w:ascii="Times New Roman" w:hAnsi="Times New Roman" w:cs="Times New Roman"/>
          <w:sz w:val="23"/>
          <w:szCs w:val="23"/>
        </w:rPr>
        <w:t>Structure of defect perovskites. High T</w:t>
      </w:r>
      <w:r w:rsidRPr="00354790">
        <w:rPr>
          <w:rFonts w:ascii="Times New Roman" w:hAnsi="Times New Roman" w:cs="Times New Roman"/>
          <w:sz w:val="16"/>
          <w:szCs w:val="16"/>
        </w:rPr>
        <w:t xml:space="preserve">c </w:t>
      </w:r>
      <w:r w:rsidRPr="00354790">
        <w:rPr>
          <w:rFonts w:ascii="Times New Roman" w:hAnsi="Times New Roman" w:cs="Times New Roman"/>
          <w:sz w:val="23"/>
          <w:szCs w:val="23"/>
        </w:rPr>
        <w:t>superconductivity in cuprates. Phase diagram of Y-Ba-Cu-O system. Crystal structure of YBa</w:t>
      </w:r>
      <w:r w:rsidRPr="00354790">
        <w:rPr>
          <w:rFonts w:ascii="Times New Roman" w:hAnsi="Times New Roman" w:cs="Times New Roman"/>
          <w:sz w:val="16"/>
          <w:szCs w:val="16"/>
        </w:rPr>
        <w:t>2</w:t>
      </w:r>
      <w:r w:rsidRPr="00354790">
        <w:rPr>
          <w:rFonts w:ascii="Times New Roman" w:hAnsi="Times New Roman" w:cs="Times New Roman"/>
          <w:sz w:val="23"/>
          <w:szCs w:val="23"/>
        </w:rPr>
        <w:t>Cu</w:t>
      </w:r>
      <w:r w:rsidRPr="00354790">
        <w:rPr>
          <w:rFonts w:ascii="Times New Roman" w:hAnsi="Times New Roman" w:cs="Times New Roman"/>
          <w:sz w:val="16"/>
          <w:szCs w:val="16"/>
        </w:rPr>
        <w:t xml:space="preserve">3 </w:t>
      </w:r>
      <w:r w:rsidRPr="00354790">
        <w:rPr>
          <w:rFonts w:ascii="Times New Roman" w:hAnsi="Times New Roman" w:cs="Times New Roman"/>
          <w:sz w:val="23"/>
          <w:szCs w:val="23"/>
        </w:rPr>
        <w:t>O</w:t>
      </w:r>
      <w:r w:rsidRPr="00354790">
        <w:rPr>
          <w:rFonts w:ascii="Times New Roman" w:hAnsi="Times New Roman" w:cs="Times New Roman"/>
          <w:sz w:val="16"/>
          <w:szCs w:val="16"/>
        </w:rPr>
        <w:t>7-x</w:t>
      </w:r>
      <w:r w:rsidRPr="00354790">
        <w:rPr>
          <w:rFonts w:ascii="Times New Roman" w:hAnsi="Times New Roman" w:cs="Times New Roman"/>
          <w:sz w:val="23"/>
          <w:szCs w:val="23"/>
        </w:rPr>
        <w:t>. Preparation of 1-2-3 materials. Origin of high T</w:t>
      </w:r>
      <w:r w:rsidRPr="00354790">
        <w:rPr>
          <w:rFonts w:ascii="Times New Roman" w:hAnsi="Times New Roman" w:cs="Times New Roman"/>
          <w:sz w:val="16"/>
          <w:szCs w:val="16"/>
        </w:rPr>
        <w:t xml:space="preserve">c </w:t>
      </w:r>
      <w:r w:rsidRPr="00354790">
        <w:rPr>
          <w:rFonts w:ascii="Times New Roman" w:hAnsi="Times New Roman" w:cs="Times New Roman"/>
          <w:sz w:val="23"/>
          <w:szCs w:val="23"/>
        </w:rPr>
        <w:t>superconductivity.</w:t>
      </w:r>
    </w:p>
    <w:p w:rsidR="00CE5F91" w:rsidRPr="00354790" w:rsidRDefault="00CE5F91" w:rsidP="00CE5F91">
      <w:pPr>
        <w:autoSpaceDE w:val="0"/>
        <w:autoSpaceDN w:val="0"/>
        <w:adjustRightInd w:val="0"/>
        <w:spacing w:after="0" w:line="240" w:lineRule="auto"/>
        <w:jc w:val="both"/>
        <w:rPr>
          <w:rFonts w:ascii="Times New Roman" w:hAnsi="Times New Roman" w:cs="Times New Roman"/>
          <w:b/>
          <w:color w:val="000000"/>
          <w:sz w:val="24"/>
          <w:szCs w:val="24"/>
        </w:rPr>
      </w:pPr>
    </w:p>
    <w:p w:rsidR="00CE5F91" w:rsidRPr="00354790" w:rsidRDefault="00CE5F91" w:rsidP="00494AE2">
      <w:pPr>
        <w:autoSpaceDE w:val="0"/>
        <w:autoSpaceDN w:val="0"/>
        <w:adjustRightInd w:val="0"/>
        <w:spacing w:after="0" w:line="240" w:lineRule="auto"/>
        <w:rPr>
          <w:rFonts w:ascii="Times New Roman" w:hAnsi="Times New Roman" w:cs="Times New Roman"/>
          <w:b/>
          <w:bCs/>
          <w:color w:val="000000"/>
          <w:sz w:val="24"/>
          <w:szCs w:val="24"/>
        </w:rPr>
      </w:pPr>
      <w:r w:rsidRPr="00354790">
        <w:rPr>
          <w:rFonts w:ascii="Times New Roman" w:hAnsi="Times New Roman" w:cs="Times New Roman"/>
          <w:color w:val="000000"/>
          <w:sz w:val="24"/>
          <w:szCs w:val="24"/>
        </w:rPr>
        <w:t>__________________________________________________________________________</w:t>
      </w:r>
      <w:r w:rsidR="00CF6F09" w:rsidRPr="00354790">
        <w:rPr>
          <w:rFonts w:ascii="Times New Roman" w:hAnsi="Times New Roman" w:cs="Times New Roman"/>
          <w:b/>
          <w:bCs/>
          <w:color w:val="000000"/>
          <w:sz w:val="24"/>
          <w:szCs w:val="24"/>
        </w:rPr>
        <w:t>Recomm</w:t>
      </w:r>
      <w:r w:rsidR="00AE1E8C" w:rsidRPr="00354790">
        <w:rPr>
          <w:rFonts w:ascii="Times New Roman" w:hAnsi="Times New Roman" w:cs="Times New Roman"/>
          <w:b/>
          <w:bCs/>
          <w:color w:val="000000"/>
          <w:sz w:val="24"/>
          <w:szCs w:val="24"/>
        </w:rPr>
        <w:t>e</w:t>
      </w:r>
      <w:r w:rsidR="00CF6F09" w:rsidRPr="00354790">
        <w:rPr>
          <w:rFonts w:ascii="Times New Roman" w:hAnsi="Times New Roman" w:cs="Times New Roman"/>
          <w:b/>
          <w:bCs/>
          <w:color w:val="000000"/>
          <w:sz w:val="24"/>
          <w:szCs w:val="24"/>
        </w:rPr>
        <w:t>nded</w:t>
      </w:r>
      <w:r w:rsidRPr="00354790">
        <w:rPr>
          <w:rFonts w:ascii="Times New Roman" w:hAnsi="Times New Roman" w:cs="Times New Roman"/>
          <w:b/>
          <w:bCs/>
          <w:color w:val="000000"/>
          <w:sz w:val="24"/>
          <w:szCs w:val="24"/>
        </w:rPr>
        <w:t xml:space="preserve"> Books:</w:t>
      </w: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1. Introduction to chemical thermodynamics – by I.M.Klotz</w:t>
      </w: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2. Introduction to chemical thermodynamics – by R.P.Rastogi,R.R.Misra</w:t>
      </w: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3. Chemical Kinetics by K.J.Laidler</w:t>
      </w: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4. Chemical Kinetics by C.Kalidas or J.C.Kuriakose</w:t>
      </w: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5. Quantum Chemistry,R.K.Prasad Wiley Eastren,New Delhi.</w:t>
      </w: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6. Quantum Chemistry by D.A.Mc Quarrie,University science books ,Mil valley, california</w:t>
      </w: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7. Solid State Chemistry, K.F.Purcell and J.C. Klotz</w:t>
      </w: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8. Solid State Chemistry,A.R.West,John Wiley, 1990</w:t>
      </w:r>
    </w:p>
    <w:p w:rsidR="00CE5F91" w:rsidRPr="00354790" w:rsidRDefault="00CF6F09"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b/>
          <w:bCs/>
          <w:color w:val="000000"/>
          <w:sz w:val="24"/>
          <w:szCs w:val="24"/>
        </w:rPr>
        <w:t>9.</w:t>
      </w:r>
      <w:r w:rsidR="00CE5F91" w:rsidRPr="00354790">
        <w:rPr>
          <w:rFonts w:ascii="Times New Roman" w:hAnsi="Times New Roman" w:cs="Times New Roman"/>
          <w:color w:val="000000"/>
          <w:sz w:val="24"/>
          <w:szCs w:val="24"/>
        </w:rPr>
        <w:t>Thermodynamics by J.Rajaram, and J.C.Kuriakose</w:t>
      </w:r>
    </w:p>
    <w:p w:rsidR="00CE5F91" w:rsidRPr="00354790" w:rsidRDefault="00CF6F09"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10.</w:t>
      </w:r>
      <w:r w:rsidR="00CE5F91" w:rsidRPr="00354790">
        <w:rPr>
          <w:rFonts w:ascii="Times New Roman" w:hAnsi="Times New Roman" w:cs="Times New Roman"/>
          <w:color w:val="000000"/>
          <w:sz w:val="24"/>
          <w:szCs w:val="24"/>
        </w:rPr>
        <w:t>Fundamentals of Quantum chemistry.by R.Anatha Raman,Mcmillan India Ltd,2001.</w:t>
      </w:r>
    </w:p>
    <w:p w:rsidR="00CE5F91" w:rsidRPr="00354790" w:rsidRDefault="00CF6F09"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 xml:space="preserve">11.   </w:t>
      </w:r>
      <w:r w:rsidR="00CE5F91" w:rsidRPr="00354790">
        <w:rPr>
          <w:rFonts w:ascii="Times New Roman" w:hAnsi="Times New Roman" w:cs="Times New Roman"/>
          <w:color w:val="000000"/>
          <w:sz w:val="24"/>
          <w:szCs w:val="24"/>
        </w:rPr>
        <w:t>P.W.Attkins,physical chemistry,Oxford University press.</w:t>
      </w:r>
    </w:p>
    <w:p w:rsidR="003320E8" w:rsidRDefault="003320E8">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F07AA0" w:rsidRPr="00354790" w:rsidRDefault="00F07AA0" w:rsidP="00F07AA0">
      <w:pPr>
        <w:autoSpaceDE w:val="0"/>
        <w:autoSpaceDN w:val="0"/>
        <w:adjustRightInd w:val="0"/>
        <w:spacing w:after="0" w:line="240" w:lineRule="auto"/>
        <w:jc w:val="center"/>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lastRenderedPageBreak/>
        <w:t xml:space="preserve">SEMESTER-I </w:t>
      </w:r>
    </w:p>
    <w:p w:rsidR="00CE5F91" w:rsidRPr="00354790" w:rsidRDefault="00A57D3B" w:rsidP="00CE5F91">
      <w:pPr>
        <w:autoSpaceDE w:val="0"/>
        <w:autoSpaceDN w:val="0"/>
        <w:adjustRightInd w:val="0"/>
        <w:spacing w:after="0" w:line="240" w:lineRule="auto"/>
        <w:jc w:val="both"/>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t xml:space="preserve">CORE ELECTIVE- I </w:t>
      </w:r>
    </w:p>
    <w:p w:rsidR="00F07AA0" w:rsidRPr="00354790" w:rsidRDefault="00F07AA0" w:rsidP="00CE5F91">
      <w:pPr>
        <w:autoSpaceDE w:val="0"/>
        <w:autoSpaceDN w:val="0"/>
        <w:adjustRightInd w:val="0"/>
        <w:spacing w:after="0" w:line="240" w:lineRule="auto"/>
        <w:jc w:val="both"/>
        <w:rPr>
          <w:rFonts w:ascii="Times New Roman" w:hAnsi="Times New Roman" w:cs="Times New Roman"/>
          <w:b/>
          <w:bCs/>
          <w:color w:val="000000"/>
          <w:sz w:val="24"/>
          <w:szCs w:val="24"/>
        </w:rPr>
      </w:pPr>
    </w:p>
    <w:p w:rsidR="00A57D3B" w:rsidRPr="00354790" w:rsidRDefault="00A57D3B" w:rsidP="00A57D3B">
      <w:pPr>
        <w:autoSpaceDE w:val="0"/>
        <w:autoSpaceDN w:val="0"/>
        <w:adjustRightInd w:val="0"/>
        <w:spacing w:after="0" w:line="240" w:lineRule="auto"/>
        <w:jc w:val="center"/>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t>ACT-104.1 PRINCIPLES OF ANALYTICAL CHEMISTRY</w:t>
      </w:r>
    </w:p>
    <w:p w:rsidR="00A57D3B" w:rsidRPr="00354790" w:rsidRDefault="00A57D3B" w:rsidP="00CE5F91">
      <w:pPr>
        <w:autoSpaceDE w:val="0"/>
        <w:autoSpaceDN w:val="0"/>
        <w:adjustRightInd w:val="0"/>
        <w:spacing w:after="0" w:line="240" w:lineRule="auto"/>
        <w:jc w:val="both"/>
        <w:rPr>
          <w:rFonts w:ascii="Times New Roman" w:hAnsi="Times New Roman" w:cs="Times New Roman"/>
          <w:b/>
          <w:bCs/>
          <w:color w:val="000000"/>
          <w:sz w:val="24"/>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b/>
          <w:bCs/>
          <w:color w:val="000000"/>
          <w:sz w:val="24"/>
          <w:szCs w:val="24"/>
        </w:rPr>
        <w:t>UNIT-I: Introduction to analytical chemistry</w:t>
      </w:r>
      <w:r w:rsidRPr="00354790">
        <w:rPr>
          <w:rFonts w:ascii="Times New Roman" w:hAnsi="Times New Roman" w:cs="Times New Roman"/>
          <w:color w:val="000000"/>
          <w:sz w:val="24"/>
          <w:szCs w:val="24"/>
        </w:rPr>
        <w:t xml:space="preserve">: </w:t>
      </w: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 xml:space="preserve">Safety in laboratory; Analytical balances – types, care &amp; use, weights and reference mass; </w:t>
      </w: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 xml:space="preserve">Water for lab use – different grades and methods of purification of water; </w:t>
      </w:r>
      <w:r w:rsidR="001431A0" w:rsidRPr="00354790">
        <w:rPr>
          <w:rFonts w:ascii="Times New Roman" w:hAnsi="Times New Roman" w:cs="Times New Roman"/>
          <w:color w:val="000000"/>
          <w:sz w:val="24"/>
          <w:szCs w:val="24"/>
        </w:rPr>
        <w:t xml:space="preserve"> </w:t>
      </w:r>
      <w:r w:rsidRPr="00354790">
        <w:rPr>
          <w:rFonts w:ascii="Times New Roman" w:hAnsi="Times New Roman" w:cs="Times New Roman"/>
          <w:color w:val="000000"/>
          <w:sz w:val="24"/>
          <w:szCs w:val="24"/>
        </w:rPr>
        <w:t xml:space="preserve">Reagents and Standard solutions – Expression and units of concentrations, </w:t>
      </w:r>
      <w:r w:rsidR="001431A0" w:rsidRPr="00354790">
        <w:rPr>
          <w:rFonts w:ascii="Times New Roman" w:hAnsi="Times New Roman" w:cs="Times New Roman"/>
          <w:color w:val="000000"/>
          <w:sz w:val="24"/>
          <w:szCs w:val="24"/>
        </w:rPr>
        <w:t xml:space="preserve"> </w:t>
      </w:r>
      <w:r w:rsidRPr="00354790">
        <w:rPr>
          <w:rFonts w:ascii="Times New Roman" w:hAnsi="Times New Roman" w:cs="Times New Roman"/>
          <w:color w:val="000000"/>
          <w:sz w:val="24"/>
          <w:szCs w:val="24"/>
        </w:rPr>
        <w:t xml:space="preserve">Classification of Errors-Systematic &amp; random errors, identification and reduction of these errors; Significant figures; </w:t>
      </w:r>
      <w:r w:rsidRPr="00354790">
        <w:rPr>
          <w:rFonts w:ascii="Times New Roman" w:hAnsi="Times New Roman" w:cs="Times New Roman"/>
          <w:sz w:val="24"/>
          <w:szCs w:val="24"/>
        </w:rPr>
        <w:t>Qualitative and Quantitative analysis; Statistical functions and reliability of results; Comparison of results – Student’s t-test, F-test &amp; paired-t test.</w:t>
      </w: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b/>
          <w:color w:val="000000"/>
          <w:sz w:val="24"/>
          <w:szCs w:val="24"/>
        </w:rPr>
      </w:pPr>
      <w:r w:rsidRPr="00354790">
        <w:rPr>
          <w:rFonts w:ascii="Times New Roman" w:hAnsi="Times New Roman" w:cs="Times New Roman"/>
          <w:b/>
          <w:bCs/>
          <w:color w:val="000000"/>
          <w:sz w:val="24"/>
          <w:szCs w:val="24"/>
        </w:rPr>
        <w:t xml:space="preserve">UNIT-II: </w:t>
      </w:r>
      <w:r w:rsidR="00700F9B" w:rsidRPr="00354790">
        <w:rPr>
          <w:rFonts w:ascii="Times New Roman" w:hAnsi="Times New Roman" w:cs="Times New Roman"/>
          <w:b/>
          <w:color w:val="000000"/>
          <w:sz w:val="24"/>
          <w:szCs w:val="24"/>
        </w:rPr>
        <w:t xml:space="preserve">Gravimetric analysis and </w:t>
      </w:r>
      <w:r w:rsidR="00A57D3B" w:rsidRPr="00354790">
        <w:rPr>
          <w:rFonts w:ascii="Times New Roman" w:hAnsi="Times New Roman" w:cs="Times New Roman"/>
          <w:b/>
          <w:color w:val="000000"/>
          <w:sz w:val="24"/>
          <w:szCs w:val="24"/>
        </w:rPr>
        <w:t>titrimetric</w:t>
      </w:r>
      <w:r w:rsidR="00700F9B" w:rsidRPr="00354790">
        <w:rPr>
          <w:rFonts w:ascii="Times New Roman" w:hAnsi="Times New Roman" w:cs="Times New Roman"/>
          <w:b/>
          <w:color w:val="000000"/>
          <w:sz w:val="24"/>
          <w:szCs w:val="24"/>
        </w:rPr>
        <w:t xml:space="preserve"> analysis</w:t>
      </w:r>
      <w:r w:rsidRPr="00354790">
        <w:rPr>
          <w:rFonts w:ascii="Times New Roman" w:hAnsi="Times New Roman" w:cs="Times New Roman"/>
          <w:b/>
          <w:color w:val="000000"/>
          <w:sz w:val="24"/>
          <w:szCs w:val="24"/>
        </w:rPr>
        <w:t xml:space="preserve"> </w:t>
      </w:r>
    </w:p>
    <w:p w:rsidR="00CE5F91" w:rsidRPr="00354790" w:rsidRDefault="00CE5F91" w:rsidP="00CE5F91">
      <w:pPr>
        <w:autoSpaceDE w:val="0"/>
        <w:autoSpaceDN w:val="0"/>
        <w:adjustRightInd w:val="0"/>
        <w:spacing w:after="0" w:line="240" w:lineRule="auto"/>
        <w:jc w:val="both"/>
        <w:rPr>
          <w:rFonts w:ascii="Times New Roman" w:hAnsi="Times New Roman" w:cs="Times New Roman"/>
          <w:b/>
          <w:color w:val="000000"/>
          <w:sz w:val="24"/>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b/>
          <w:color w:val="000000"/>
          <w:sz w:val="24"/>
          <w:szCs w:val="24"/>
        </w:rPr>
        <w:t>Gravimetry:</w:t>
      </w:r>
      <w:r w:rsidRPr="00354790">
        <w:rPr>
          <w:rFonts w:ascii="Times New Roman" w:hAnsi="Times New Roman" w:cs="Times New Roman"/>
          <w:color w:val="000000"/>
          <w:sz w:val="24"/>
          <w:szCs w:val="24"/>
        </w:rPr>
        <w:t xml:space="preserve"> Principles of precipitation gravimetry; Nucleation, precipitation, and growth of precipitates; Particle size and filterability of precipitates; Precipitation from homogeneous solution; Co precipitation - impurities in precipitation, Washing, drying, incineration of precipitates; Use of organic reagents in Gravimetric analysis</w:t>
      </w: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t xml:space="preserve"> Titrimetric Analysis </w:t>
      </w: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Principles underlying titrimetric methods: Primary standards &amp; standards solutions; Equivalence point and endpoint; detection of end point; types of titrations.</w:t>
      </w:r>
    </w:p>
    <w:p w:rsidR="00CE5F91" w:rsidRPr="00354790" w:rsidRDefault="00CE5F91" w:rsidP="00CE5F91">
      <w:pPr>
        <w:autoSpaceDE w:val="0"/>
        <w:autoSpaceDN w:val="0"/>
        <w:adjustRightInd w:val="0"/>
        <w:spacing w:after="0" w:line="240" w:lineRule="auto"/>
        <w:jc w:val="both"/>
        <w:rPr>
          <w:rFonts w:ascii="Times New Roman" w:hAnsi="Times New Roman" w:cs="Times New Roman"/>
          <w:b/>
          <w:color w:val="000000"/>
          <w:sz w:val="24"/>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b/>
          <w:color w:val="000000"/>
          <w:sz w:val="24"/>
          <w:szCs w:val="24"/>
        </w:rPr>
      </w:pPr>
      <w:r w:rsidRPr="00354790">
        <w:rPr>
          <w:rFonts w:ascii="Times New Roman" w:hAnsi="Times New Roman" w:cs="Times New Roman"/>
          <w:b/>
          <w:color w:val="000000"/>
          <w:sz w:val="24"/>
          <w:szCs w:val="24"/>
        </w:rPr>
        <w:t>Redox titrations:</w:t>
      </w: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 xml:space="preserve"> Principle and detection of equivalance point by visual &amp; potentiometric methods. Applications - Use of Jones reductor; Karl Fisher reagent for water determination.</w:t>
      </w:r>
    </w:p>
    <w:p w:rsidR="00CE5F91" w:rsidRPr="00354790" w:rsidRDefault="00CE5F91" w:rsidP="00CE5F91">
      <w:pPr>
        <w:autoSpaceDE w:val="0"/>
        <w:autoSpaceDN w:val="0"/>
        <w:adjustRightInd w:val="0"/>
        <w:spacing w:after="0" w:line="240" w:lineRule="auto"/>
        <w:jc w:val="both"/>
        <w:rPr>
          <w:rFonts w:ascii="Times New Roman" w:hAnsi="Times New Roman" w:cs="Times New Roman"/>
          <w:b/>
          <w:color w:val="000000"/>
          <w:sz w:val="24"/>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b/>
          <w:color w:val="000000"/>
          <w:sz w:val="24"/>
          <w:szCs w:val="24"/>
        </w:rPr>
        <w:t>Complexometric titrations</w:t>
      </w:r>
      <w:r w:rsidRPr="00354790">
        <w:rPr>
          <w:rFonts w:ascii="Times New Roman" w:hAnsi="Times New Roman" w:cs="Times New Roman"/>
          <w:color w:val="000000"/>
          <w:sz w:val="24"/>
          <w:szCs w:val="24"/>
        </w:rPr>
        <w:t>:</w:t>
      </w: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 xml:space="preserve"> Principles of complexometric titrations, stability constants, Use of EDTA for the determination of metals and practical considerations.</w:t>
      </w: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b/>
          <w:color w:val="000000"/>
          <w:sz w:val="24"/>
          <w:szCs w:val="24"/>
        </w:rPr>
      </w:pPr>
      <w:r w:rsidRPr="00354790">
        <w:rPr>
          <w:rFonts w:ascii="Times New Roman" w:hAnsi="Times New Roman" w:cs="Times New Roman"/>
          <w:b/>
          <w:bCs/>
          <w:color w:val="000000"/>
          <w:sz w:val="24"/>
          <w:szCs w:val="24"/>
        </w:rPr>
        <w:t>UNIT-I</w:t>
      </w:r>
      <w:r w:rsidR="00700F9B" w:rsidRPr="00354790">
        <w:rPr>
          <w:rFonts w:ascii="Times New Roman" w:hAnsi="Times New Roman" w:cs="Times New Roman"/>
          <w:b/>
          <w:bCs/>
          <w:color w:val="000000"/>
          <w:sz w:val="24"/>
          <w:szCs w:val="24"/>
        </w:rPr>
        <w:t>II</w:t>
      </w:r>
      <w:r w:rsidRPr="00354790">
        <w:rPr>
          <w:rFonts w:ascii="Times New Roman" w:hAnsi="Times New Roman" w:cs="Times New Roman"/>
          <w:color w:val="000000"/>
          <w:sz w:val="24"/>
          <w:szCs w:val="24"/>
        </w:rPr>
        <w:t xml:space="preserve">: </w:t>
      </w:r>
      <w:r w:rsidRPr="00354790">
        <w:rPr>
          <w:rFonts w:ascii="Times New Roman" w:hAnsi="Times New Roman" w:cs="Times New Roman"/>
          <w:b/>
          <w:color w:val="000000"/>
          <w:sz w:val="24"/>
          <w:szCs w:val="24"/>
        </w:rPr>
        <w:t>Quality Management Systems:</w:t>
      </w: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Quality assurance and management systems, elements of quality assurance in analytical laboratory, ISO-9000, 9001 and 9004 systems – purpose, objective and benefits, process approach; ISI and TUV standards.</w:t>
      </w: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Good laboratory practices - implementation and organization: Organization and personnel, Study director, Facilities, Equipment, Quality assurance unit, SOPs, Reagents and solutions, Test and control articles, Raw data, Storage and archiving, How to conduct a GLP study, Enforcement of GLP.</w:t>
      </w:r>
    </w:p>
    <w:p w:rsidR="00CE5F91" w:rsidRPr="00354790" w:rsidRDefault="00CE5F91" w:rsidP="00CE5F91">
      <w:pPr>
        <w:autoSpaceDE w:val="0"/>
        <w:autoSpaceDN w:val="0"/>
        <w:adjustRightInd w:val="0"/>
        <w:spacing w:after="0" w:line="240" w:lineRule="auto"/>
        <w:jc w:val="both"/>
        <w:rPr>
          <w:rFonts w:ascii="Times New Roman" w:hAnsi="Times New Roman" w:cs="Times New Roman"/>
          <w:sz w:val="24"/>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sz w:val="24"/>
          <w:szCs w:val="24"/>
        </w:rPr>
        <w:t>Characteristics of an analysis – analytical method development, analytical method validation – sensitivity, specificity, selectivity, accuracy, precision, robustness, ruggedness, limit of detection and limit of quantitation.</w:t>
      </w: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p>
    <w:p w:rsidR="00700F9B" w:rsidRPr="00354790" w:rsidRDefault="00700F9B" w:rsidP="00CE5F91">
      <w:pPr>
        <w:autoSpaceDE w:val="0"/>
        <w:autoSpaceDN w:val="0"/>
        <w:adjustRightInd w:val="0"/>
        <w:spacing w:after="0" w:line="240" w:lineRule="auto"/>
        <w:jc w:val="both"/>
        <w:rPr>
          <w:rFonts w:ascii="Times New Roman" w:hAnsi="Times New Roman" w:cs="Times New Roman"/>
          <w:b/>
          <w:bCs/>
          <w:color w:val="000000"/>
          <w:sz w:val="24"/>
          <w:szCs w:val="24"/>
        </w:rPr>
      </w:pPr>
    </w:p>
    <w:p w:rsidR="00700F9B" w:rsidRPr="00354790" w:rsidRDefault="00700F9B" w:rsidP="00CE5F91">
      <w:pPr>
        <w:autoSpaceDE w:val="0"/>
        <w:autoSpaceDN w:val="0"/>
        <w:adjustRightInd w:val="0"/>
        <w:spacing w:after="0" w:line="240" w:lineRule="auto"/>
        <w:jc w:val="both"/>
        <w:rPr>
          <w:rFonts w:ascii="Times New Roman" w:hAnsi="Times New Roman" w:cs="Times New Roman"/>
          <w:b/>
          <w:bCs/>
          <w:color w:val="000000"/>
          <w:sz w:val="24"/>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lastRenderedPageBreak/>
        <w:t>UNIT-</w:t>
      </w:r>
      <w:r w:rsidR="00700F9B" w:rsidRPr="00354790">
        <w:rPr>
          <w:rFonts w:ascii="Times New Roman" w:hAnsi="Times New Roman" w:cs="Times New Roman"/>
          <w:b/>
          <w:bCs/>
          <w:color w:val="000000"/>
          <w:sz w:val="24"/>
          <w:szCs w:val="24"/>
        </w:rPr>
        <w:t>I</w:t>
      </w:r>
      <w:r w:rsidRPr="00354790">
        <w:rPr>
          <w:rFonts w:ascii="Times New Roman" w:hAnsi="Times New Roman" w:cs="Times New Roman"/>
          <w:b/>
          <w:bCs/>
          <w:color w:val="000000"/>
          <w:sz w:val="24"/>
          <w:szCs w:val="24"/>
        </w:rPr>
        <w:t>V</w:t>
      </w:r>
      <w:r w:rsidR="00700F9B" w:rsidRPr="00354790">
        <w:rPr>
          <w:rFonts w:ascii="Times New Roman" w:hAnsi="Times New Roman" w:cs="Times New Roman"/>
          <w:b/>
          <w:bCs/>
          <w:color w:val="000000"/>
          <w:sz w:val="24"/>
          <w:szCs w:val="24"/>
        </w:rPr>
        <w:t>: Chromatographic techniques -1</w:t>
      </w:r>
    </w:p>
    <w:p w:rsidR="00CE5F91" w:rsidRPr="00354790" w:rsidRDefault="00CE5F91" w:rsidP="00CE5F91">
      <w:pPr>
        <w:autoSpaceDE w:val="0"/>
        <w:autoSpaceDN w:val="0"/>
        <w:adjustRightInd w:val="0"/>
        <w:spacing w:after="0" w:line="240" w:lineRule="auto"/>
        <w:jc w:val="both"/>
        <w:rPr>
          <w:rFonts w:ascii="Times New Roman" w:hAnsi="Times New Roman" w:cs="Times New Roman"/>
          <w:b/>
          <w:bCs/>
          <w:color w:val="000000"/>
          <w:sz w:val="24"/>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b/>
          <w:bCs/>
          <w:color w:val="000000"/>
          <w:sz w:val="24"/>
          <w:szCs w:val="24"/>
        </w:rPr>
        <w:t xml:space="preserve">Fundamentals of chromatographic separation methods – </w:t>
      </w:r>
      <w:r w:rsidRPr="00354790">
        <w:rPr>
          <w:rFonts w:ascii="Times New Roman" w:hAnsi="Times New Roman" w:cs="Times New Roman"/>
          <w:bCs/>
          <w:color w:val="000000"/>
          <w:sz w:val="24"/>
          <w:szCs w:val="24"/>
        </w:rPr>
        <w:t xml:space="preserve">Definition, </w:t>
      </w:r>
      <w:r w:rsidRPr="00354790">
        <w:rPr>
          <w:rFonts w:ascii="Times New Roman" w:hAnsi="Times New Roman" w:cs="Times New Roman"/>
          <w:color w:val="000000"/>
          <w:sz w:val="24"/>
          <w:szCs w:val="24"/>
        </w:rPr>
        <w:t xml:space="preserve">Principles of chromatography, </w:t>
      </w:r>
      <w:r w:rsidRPr="00354790">
        <w:rPr>
          <w:rFonts w:ascii="Times New Roman" w:hAnsi="Times New Roman" w:cs="Times New Roman"/>
          <w:bCs/>
          <w:color w:val="000000"/>
          <w:sz w:val="24"/>
          <w:szCs w:val="24"/>
        </w:rPr>
        <w:t>sorption mechanisms -</w:t>
      </w:r>
      <w:r w:rsidRPr="00354790">
        <w:rPr>
          <w:rFonts w:ascii="Times New Roman" w:hAnsi="Times New Roman" w:cs="Times New Roman"/>
          <w:color w:val="000000"/>
          <w:sz w:val="24"/>
          <w:szCs w:val="24"/>
        </w:rPr>
        <w:t xml:space="preserve"> differential migration, partition and adsorption phenomena</w:t>
      </w:r>
      <w:r w:rsidRPr="00354790">
        <w:rPr>
          <w:rFonts w:ascii="Times New Roman" w:hAnsi="Times New Roman" w:cs="Times New Roman"/>
          <w:bCs/>
          <w:color w:val="000000"/>
          <w:sz w:val="24"/>
          <w:szCs w:val="24"/>
        </w:rPr>
        <w:t xml:space="preserve">; </w:t>
      </w:r>
      <w:r w:rsidRPr="00354790">
        <w:rPr>
          <w:rFonts w:ascii="Times New Roman" w:hAnsi="Times New Roman" w:cs="Times New Roman"/>
          <w:iCs/>
          <w:color w:val="000000"/>
          <w:sz w:val="24"/>
          <w:szCs w:val="24"/>
        </w:rPr>
        <w:t>Classification of different chromatographic methods</w:t>
      </w:r>
      <w:r w:rsidRPr="00354790">
        <w:rPr>
          <w:rFonts w:ascii="Times New Roman" w:hAnsi="Times New Roman" w:cs="Times New Roman"/>
          <w:color w:val="000000"/>
          <w:sz w:val="24"/>
          <w:szCs w:val="24"/>
        </w:rPr>
        <w:t xml:space="preserve">; Methods of development- Elution development, Gradient elution development, displacement development and frontal analysis. </w:t>
      </w:r>
      <w:r w:rsidRPr="00354790">
        <w:rPr>
          <w:rFonts w:ascii="Times New Roman" w:hAnsi="Times New Roman" w:cs="Times New Roman"/>
          <w:i/>
          <w:iCs/>
          <w:color w:val="000000"/>
          <w:sz w:val="24"/>
          <w:szCs w:val="24"/>
        </w:rPr>
        <w:t>Dynamics of chromatography</w:t>
      </w:r>
      <w:r w:rsidRPr="00354790">
        <w:rPr>
          <w:rFonts w:ascii="Times New Roman" w:hAnsi="Times New Roman" w:cs="Times New Roman"/>
          <w:color w:val="000000"/>
          <w:sz w:val="24"/>
          <w:szCs w:val="24"/>
        </w:rPr>
        <w:t>-efficiency of chromatographic column, zone spreading, High Equivalent Theoretical plate (HETP), Van Deemeter equation.</w:t>
      </w:r>
    </w:p>
    <w:p w:rsidR="00700F9B" w:rsidRPr="00354790" w:rsidRDefault="00700F9B" w:rsidP="00700F9B">
      <w:pPr>
        <w:autoSpaceDE w:val="0"/>
        <w:autoSpaceDN w:val="0"/>
        <w:adjustRightInd w:val="0"/>
        <w:spacing w:after="0" w:line="240" w:lineRule="auto"/>
        <w:jc w:val="both"/>
        <w:rPr>
          <w:rFonts w:ascii="Times New Roman" w:hAnsi="Times New Roman" w:cs="Times New Roman"/>
          <w:b/>
          <w:color w:val="000000"/>
          <w:sz w:val="24"/>
          <w:szCs w:val="24"/>
        </w:rPr>
      </w:pPr>
      <w:r w:rsidRPr="00354790">
        <w:rPr>
          <w:rFonts w:ascii="Times New Roman" w:hAnsi="Times New Roman" w:cs="Times New Roman"/>
          <w:b/>
          <w:color w:val="000000"/>
          <w:sz w:val="24"/>
          <w:szCs w:val="24"/>
        </w:rPr>
        <w:t>Column chromatography:</w:t>
      </w:r>
    </w:p>
    <w:p w:rsidR="00700F9B" w:rsidRPr="00354790" w:rsidRDefault="00700F9B" w:rsidP="00700F9B">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principles, general aspects, adsorption isotherms, chromatographic media, nature of forces between adsorbent and solutes, eluents, (mobile phase), column chromatography without detectors and liquid chromatography with detectors and applications.</w:t>
      </w:r>
    </w:p>
    <w:p w:rsidR="00700F9B" w:rsidRPr="00354790" w:rsidRDefault="00700F9B" w:rsidP="00CE5F91">
      <w:pPr>
        <w:autoSpaceDE w:val="0"/>
        <w:autoSpaceDN w:val="0"/>
        <w:adjustRightInd w:val="0"/>
        <w:spacing w:after="0" w:line="240" w:lineRule="auto"/>
        <w:jc w:val="both"/>
        <w:rPr>
          <w:rFonts w:ascii="Times New Roman" w:hAnsi="Times New Roman" w:cs="Times New Roman"/>
          <w:color w:val="000000"/>
          <w:sz w:val="24"/>
          <w:szCs w:val="24"/>
        </w:rPr>
      </w:pPr>
    </w:p>
    <w:p w:rsidR="00CE5F91" w:rsidRPr="00354790" w:rsidRDefault="009326F9"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b/>
          <w:bCs/>
          <w:color w:val="000000"/>
          <w:sz w:val="24"/>
          <w:szCs w:val="24"/>
        </w:rPr>
        <w:t>UNIT-</w:t>
      </w:r>
      <w:r w:rsidR="00700F9B" w:rsidRPr="00354790">
        <w:rPr>
          <w:rFonts w:ascii="Times New Roman" w:hAnsi="Times New Roman" w:cs="Times New Roman"/>
          <w:b/>
          <w:bCs/>
          <w:color w:val="000000"/>
          <w:sz w:val="24"/>
          <w:szCs w:val="24"/>
        </w:rPr>
        <w:t>V: Chromatographic techniques -2</w:t>
      </w:r>
    </w:p>
    <w:p w:rsidR="00CE5F91" w:rsidRPr="00354790" w:rsidRDefault="00CE5F91" w:rsidP="00CE5F91">
      <w:pPr>
        <w:autoSpaceDE w:val="0"/>
        <w:autoSpaceDN w:val="0"/>
        <w:adjustRightInd w:val="0"/>
        <w:spacing w:after="0" w:line="240" w:lineRule="auto"/>
        <w:jc w:val="both"/>
        <w:rPr>
          <w:rFonts w:ascii="Times New Roman" w:hAnsi="Times New Roman" w:cs="Times New Roman"/>
          <w:b/>
          <w:color w:val="000000"/>
          <w:sz w:val="24"/>
          <w:szCs w:val="24"/>
        </w:rPr>
      </w:pPr>
      <w:r w:rsidRPr="00354790">
        <w:rPr>
          <w:rFonts w:ascii="Times New Roman" w:hAnsi="Times New Roman" w:cs="Times New Roman"/>
          <w:b/>
          <w:color w:val="000000"/>
          <w:sz w:val="24"/>
          <w:szCs w:val="24"/>
        </w:rPr>
        <w:t>Paper chromatography:</w:t>
      </w: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principle, papers as a chromatographic medium, modified papers, solvent systems, mechanism of</w:t>
      </w:r>
      <w:r w:rsidR="00C77A7D" w:rsidRPr="00354790">
        <w:rPr>
          <w:rFonts w:ascii="Times New Roman" w:hAnsi="Times New Roman" w:cs="Times New Roman"/>
          <w:color w:val="000000"/>
          <w:sz w:val="24"/>
          <w:szCs w:val="24"/>
        </w:rPr>
        <w:t xml:space="preserve"> </w:t>
      </w:r>
      <w:r w:rsidRPr="00354790">
        <w:rPr>
          <w:rFonts w:ascii="Times New Roman" w:hAnsi="Times New Roman" w:cs="Times New Roman"/>
          <w:color w:val="000000"/>
          <w:sz w:val="24"/>
          <w:szCs w:val="24"/>
        </w:rPr>
        <w:t>paper chromatography, experimental technique, different development methods-ascending,</w:t>
      </w:r>
      <w:r w:rsidR="00C77A7D" w:rsidRPr="00354790">
        <w:rPr>
          <w:rFonts w:ascii="Times New Roman" w:hAnsi="Times New Roman" w:cs="Times New Roman"/>
          <w:color w:val="000000"/>
          <w:sz w:val="24"/>
          <w:szCs w:val="24"/>
        </w:rPr>
        <w:t xml:space="preserve"> </w:t>
      </w:r>
      <w:r w:rsidRPr="00354790">
        <w:rPr>
          <w:rFonts w:ascii="Times New Roman" w:hAnsi="Times New Roman" w:cs="Times New Roman"/>
          <w:color w:val="000000"/>
          <w:sz w:val="24"/>
          <w:szCs w:val="24"/>
        </w:rPr>
        <w:t xml:space="preserve">descending, </w:t>
      </w:r>
      <w:r w:rsidR="00700F9B" w:rsidRPr="00354790">
        <w:rPr>
          <w:rFonts w:ascii="Times New Roman" w:hAnsi="Times New Roman" w:cs="Times New Roman"/>
          <w:color w:val="000000"/>
          <w:sz w:val="24"/>
          <w:szCs w:val="24"/>
        </w:rPr>
        <w:t>horizontal</w:t>
      </w:r>
      <w:r w:rsidRPr="00354790">
        <w:rPr>
          <w:rFonts w:ascii="Times New Roman" w:hAnsi="Times New Roman" w:cs="Times New Roman"/>
          <w:color w:val="000000"/>
          <w:sz w:val="24"/>
          <w:szCs w:val="24"/>
        </w:rPr>
        <w:t>, circular spreading, multiple development, two dimensional development, reverse phase paper chromatographic technique visualization and evaluation of chromatograms, applications.</w:t>
      </w: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b/>
          <w:color w:val="000000"/>
          <w:sz w:val="24"/>
          <w:szCs w:val="24"/>
        </w:rPr>
      </w:pPr>
      <w:r w:rsidRPr="00354790">
        <w:rPr>
          <w:rFonts w:ascii="Times New Roman" w:hAnsi="Times New Roman" w:cs="Times New Roman"/>
          <w:b/>
          <w:color w:val="000000"/>
          <w:sz w:val="24"/>
          <w:szCs w:val="24"/>
        </w:rPr>
        <w:t>Thin Layer Chromatography:</w:t>
      </w: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principle, chromatographic media-coating materials, applications, activation of adsorbent, sample development, solvent systems, development of chromatoplate, types of development, visualization methods, documentation, applications in the separation, HPTLC principle, techinique, applications.</w:t>
      </w:r>
    </w:p>
    <w:p w:rsidR="00700F9B" w:rsidRPr="00354790" w:rsidRDefault="00700F9B" w:rsidP="00CE5F91">
      <w:pPr>
        <w:autoSpaceDE w:val="0"/>
        <w:autoSpaceDN w:val="0"/>
        <w:adjustRightInd w:val="0"/>
        <w:spacing w:after="0" w:line="240" w:lineRule="auto"/>
        <w:jc w:val="both"/>
        <w:rPr>
          <w:rFonts w:ascii="Times New Roman" w:hAnsi="Times New Roman" w:cs="Times New Roman"/>
          <w:color w:val="000000"/>
          <w:sz w:val="24"/>
          <w:szCs w:val="24"/>
        </w:rPr>
      </w:pPr>
    </w:p>
    <w:p w:rsidR="00700F9B" w:rsidRPr="00354790" w:rsidRDefault="00700F9B" w:rsidP="00CE5F91">
      <w:pPr>
        <w:autoSpaceDE w:val="0"/>
        <w:autoSpaceDN w:val="0"/>
        <w:adjustRightInd w:val="0"/>
        <w:spacing w:after="0" w:line="240" w:lineRule="auto"/>
        <w:jc w:val="both"/>
        <w:rPr>
          <w:rFonts w:ascii="Times New Roman" w:hAnsi="Times New Roman" w:cs="Times New Roman"/>
          <w:color w:val="000000"/>
          <w:sz w:val="24"/>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____________________________________________</w:t>
      </w:r>
      <w:r w:rsidR="00B6258C" w:rsidRPr="00354790">
        <w:rPr>
          <w:rFonts w:ascii="Times New Roman" w:hAnsi="Times New Roman" w:cs="Times New Roman"/>
          <w:color w:val="000000"/>
          <w:sz w:val="24"/>
          <w:szCs w:val="24"/>
        </w:rPr>
        <w:t>_______________________________</w:t>
      </w:r>
    </w:p>
    <w:p w:rsidR="00CE5F91" w:rsidRPr="00354790" w:rsidRDefault="00CF6F09" w:rsidP="00CE5F91">
      <w:pPr>
        <w:autoSpaceDE w:val="0"/>
        <w:autoSpaceDN w:val="0"/>
        <w:adjustRightInd w:val="0"/>
        <w:spacing w:after="0" w:line="240" w:lineRule="auto"/>
        <w:jc w:val="both"/>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t>Recomm</w:t>
      </w:r>
      <w:r w:rsidR="00593E11" w:rsidRPr="00354790">
        <w:rPr>
          <w:rFonts w:ascii="Times New Roman" w:hAnsi="Times New Roman" w:cs="Times New Roman"/>
          <w:b/>
          <w:bCs/>
          <w:color w:val="000000"/>
          <w:sz w:val="24"/>
          <w:szCs w:val="24"/>
        </w:rPr>
        <w:t>e</w:t>
      </w:r>
      <w:r w:rsidRPr="00354790">
        <w:rPr>
          <w:rFonts w:ascii="Times New Roman" w:hAnsi="Times New Roman" w:cs="Times New Roman"/>
          <w:b/>
          <w:bCs/>
          <w:color w:val="000000"/>
          <w:sz w:val="24"/>
          <w:szCs w:val="24"/>
        </w:rPr>
        <w:t>nded</w:t>
      </w:r>
      <w:r w:rsidR="00CE5F91" w:rsidRPr="00354790">
        <w:rPr>
          <w:rFonts w:ascii="Times New Roman" w:hAnsi="Times New Roman" w:cs="Times New Roman"/>
          <w:b/>
          <w:bCs/>
          <w:color w:val="000000"/>
          <w:sz w:val="24"/>
          <w:szCs w:val="24"/>
        </w:rPr>
        <w:t xml:space="preserve"> books:</w:t>
      </w:r>
    </w:p>
    <w:p w:rsidR="00CF6F09"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 xml:space="preserve">1. Douglas A. Skoog, Donald M. West and F. James Holler, analytical chemistry an </w:t>
      </w:r>
      <w:r w:rsidR="00CF6F09" w:rsidRPr="00354790">
        <w:rPr>
          <w:rFonts w:ascii="Times New Roman" w:hAnsi="Times New Roman" w:cs="Times New Roman"/>
          <w:color w:val="000000"/>
          <w:sz w:val="24"/>
          <w:szCs w:val="24"/>
        </w:rPr>
        <w:t xml:space="preserve">  </w:t>
      </w:r>
    </w:p>
    <w:p w:rsidR="00CE5F91" w:rsidRPr="00354790" w:rsidRDefault="00CF6F09"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 xml:space="preserve">     </w:t>
      </w:r>
      <w:r w:rsidR="00CE5F91" w:rsidRPr="00354790">
        <w:rPr>
          <w:rFonts w:ascii="Times New Roman" w:hAnsi="Times New Roman" w:cs="Times New Roman"/>
          <w:color w:val="000000"/>
          <w:sz w:val="24"/>
          <w:szCs w:val="24"/>
        </w:rPr>
        <w:t>introduction,saunders college publishing, New york, 1990.</w:t>
      </w:r>
    </w:p>
    <w:p w:rsidR="00CF6F09"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 xml:space="preserve">2. J. Bassett, R.C. Denny, G. Jeffery and J. Mendham. Vogel’s text book of inorganic </w:t>
      </w:r>
      <w:r w:rsidR="00CF6F09" w:rsidRPr="00354790">
        <w:rPr>
          <w:rFonts w:ascii="Times New Roman" w:hAnsi="Times New Roman" w:cs="Times New Roman"/>
          <w:color w:val="000000"/>
          <w:sz w:val="24"/>
          <w:szCs w:val="24"/>
        </w:rPr>
        <w:t xml:space="preserve">  </w:t>
      </w:r>
    </w:p>
    <w:p w:rsidR="00CE5F91" w:rsidRPr="00354790" w:rsidRDefault="00CF6F09"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 xml:space="preserve">      Q</w:t>
      </w:r>
      <w:r w:rsidR="00CE5F91" w:rsidRPr="00354790">
        <w:rPr>
          <w:rFonts w:ascii="Times New Roman" w:hAnsi="Times New Roman" w:cs="Times New Roman"/>
          <w:color w:val="000000"/>
          <w:sz w:val="24"/>
          <w:szCs w:val="24"/>
        </w:rPr>
        <w:t>uantitative</w:t>
      </w:r>
      <w:r w:rsidRPr="00354790">
        <w:rPr>
          <w:rFonts w:ascii="Times New Roman" w:hAnsi="Times New Roman" w:cs="Times New Roman"/>
          <w:color w:val="000000"/>
          <w:sz w:val="24"/>
          <w:szCs w:val="24"/>
        </w:rPr>
        <w:t xml:space="preserve"> </w:t>
      </w:r>
      <w:r w:rsidR="00CE5F91" w:rsidRPr="00354790">
        <w:rPr>
          <w:rFonts w:ascii="Times New Roman" w:hAnsi="Times New Roman" w:cs="Times New Roman"/>
          <w:color w:val="000000"/>
          <w:sz w:val="24"/>
          <w:szCs w:val="24"/>
        </w:rPr>
        <w:t>analysis, 4</w:t>
      </w:r>
      <w:r w:rsidR="00CE5F91" w:rsidRPr="00354790">
        <w:rPr>
          <w:rFonts w:ascii="Times New Roman" w:hAnsi="Times New Roman" w:cs="Times New Roman"/>
          <w:color w:val="000000"/>
          <w:sz w:val="16"/>
          <w:szCs w:val="16"/>
        </w:rPr>
        <w:t xml:space="preserve">th </w:t>
      </w:r>
      <w:r w:rsidR="00CE5F91" w:rsidRPr="00354790">
        <w:rPr>
          <w:rFonts w:ascii="Times New Roman" w:hAnsi="Times New Roman" w:cs="Times New Roman"/>
          <w:color w:val="000000"/>
          <w:sz w:val="24"/>
          <w:szCs w:val="24"/>
        </w:rPr>
        <w:t>edition, Longman group Ltd, Harlow, 1985.</w:t>
      </w:r>
    </w:p>
    <w:p w:rsidR="00CE5F91" w:rsidRPr="00354790" w:rsidRDefault="00CF6F09"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3</w:t>
      </w:r>
      <w:r w:rsidR="00CE5F91" w:rsidRPr="00354790">
        <w:rPr>
          <w:rFonts w:ascii="Times New Roman" w:hAnsi="Times New Roman" w:cs="Times New Roman"/>
          <w:color w:val="000000"/>
          <w:sz w:val="24"/>
          <w:szCs w:val="24"/>
        </w:rPr>
        <w:t>. Pietrazyk and Frank. Analytical chemistry, 1990.</w:t>
      </w:r>
    </w:p>
    <w:p w:rsidR="00CE5F91" w:rsidRPr="00354790" w:rsidRDefault="00CF6F09"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4</w:t>
      </w:r>
      <w:r w:rsidR="00CE5F91" w:rsidRPr="00354790">
        <w:rPr>
          <w:rFonts w:ascii="Times New Roman" w:hAnsi="Times New Roman" w:cs="Times New Roman"/>
          <w:color w:val="000000"/>
          <w:sz w:val="24"/>
          <w:szCs w:val="24"/>
        </w:rPr>
        <w:t>. KVSG Muralikrishna, An Introduction to ISO 14000, Environmental Management, 1998.</w:t>
      </w:r>
    </w:p>
    <w:p w:rsidR="00CE5F91" w:rsidRPr="00354790" w:rsidRDefault="00CF6F09"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5</w:t>
      </w:r>
      <w:r w:rsidR="00CE5F91" w:rsidRPr="00354790">
        <w:rPr>
          <w:rFonts w:ascii="Times New Roman" w:hAnsi="Times New Roman" w:cs="Times New Roman"/>
          <w:color w:val="000000"/>
          <w:sz w:val="24"/>
          <w:szCs w:val="24"/>
        </w:rPr>
        <w:t>. Y.Anjaneyulu, Quality Assurance and GLP – IGNOU Pub., New Delhi, 1999.</w:t>
      </w:r>
    </w:p>
    <w:p w:rsidR="00CF6F09" w:rsidRPr="00354790" w:rsidRDefault="00CF6F09"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6</w:t>
      </w:r>
      <w:r w:rsidR="00CE5F91" w:rsidRPr="00354790">
        <w:rPr>
          <w:rFonts w:ascii="Times New Roman" w:hAnsi="Times New Roman" w:cs="Times New Roman"/>
          <w:color w:val="000000"/>
          <w:sz w:val="24"/>
          <w:szCs w:val="24"/>
        </w:rPr>
        <w:t xml:space="preserve">. Omachonu V.K.and Ross J.E. Principles of Total quality , S.Chand &amp; Co.Ltd., New Delhi, </w:t>
      </w:r>
      <w:r w:rsidRPr="00354790">
        <w:rPr>
          <w:rFonts w:ascii="Times New Roman" w:hAnsi="Times New Roman" w:cs="Times New Roman"/>
          <w:color w:val="000000"/>
          <w:sz w:val="24"/>
          <w:szCs w:val="24"/>
        </w:rPr>
        <w:t xml:space="preserve">  </w:t>
      </w:r>
    </w:p>
    <w:p w:rsidR="00CE5F91" w:rsidRPr="00354790" w:rsidRDefault="00CF6F09"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 xml:space="preserve">     </w:t>
      </w:r>
      <w:r w:rsidR="00CE5F91" w:rsidRPr="00354790">
        <w:rPr>
          <w:rFonts w:ascii="Times New Roman" w:hAnsi="Times New Roman" w:cs="Times New Roman"/>
          <w:color w:val="000000"/>
          <w:sz w:val="24"/>
          <w:szCs w:val="24"/>
        </w:rPr>
        <w:t>1997.</w:t>
      </w:r>
    </w:p>
    <w:p w:rsidR="00CF6F09" w:rsidRPr="00354790" w:rsidRDefault="00CF6F09"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7</w:t>
      </w:r>
      <w:r w:rsidR="00CE5F91" w:rsidRPr="00354790">
        <w:rPr>
          <w:rFonts w:ascii="Times New Roman" w:hAnsi="Times New Roman" w:cs="Times New Roman"/>
          <w:color w:val="000000"/>
          <w:sz w:val="24"/>
          <w:szCs w:val="24"/>
        </w:rPr>
        <w:t xml:space="preserve">. Werner Funk, Vera Damman, Gerhild Donnervert. Quality Assurance in Analytical </w:t>
      </w:r>
      <w:r w:rsidRPr="00354790">
        <w:rPr>
          <w:rFonts w:ascii="Times New Roman" w:hAnsi="Times New Roman" w:cs="Times New Roman"/>
          <w:color w:val="000000"/>
          <w:sz w:val="24"/>
          <w:szCs w:val="24"/>
        </w:rPr>
        <w:t xml:space="preserve">      </w:t>
      </w:r>
    </w:p>
    <w:p w:rsidR="00CE5F91" w:rsidRPr="00354790" w:rsidRDefault="00CF6F09"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 xml:space="preserve">       </w:t>
      </w:r>
      <w:r w:rsidR="00CE5F91" w:rsidRPr="00354790">
        <w:rPr>
          <w:rFonts w:ascii="Times New Roman" w:hAnsi="Times New Roman" w:cs="Times New Roman"/>
          <w:color w:val="000000"/>
          <w:sz w:val="24"/>
          <w:szCs w:val="24"/>
        </w:rPr>
        <w:t>Chemistry,VCH Publishers, New York, NY (USA), 1997.</w:t>
      </w:r>
    </w:p>
    <w:p w:rsidR="00CE5F91" w:rsidRPr="00354790" w:rsidRDefault="00CE5F91" w:rsidP="00CE5F91">
      <w:pPr>
        <w:autoSpaceDE w:val="0"/>
        <w:autoSpaceDN w:val="0"/>
        <w:adjustRightInd w:val="0"/>
        <w:spacing w:after="0" w:line="240" w:lineRule="auto"/>
        <w:jc w:val="both"/>
        <w:rPr>
          <w:rFonts w:ascii="Times New Roman" w:hAnsi="Times New Roman" w:cs="Times New Roman"/>
          <w:b/>
          <w:bCs/>
          <w:color w:val="000000"/>
          <w:sz w:val="24"/>
          <w:szCs w:val="24"/>
        </w:rPr>
      </w:pPr>
      <w:r w:rsidRPr="00354790">
        <w:rPr>
          <w:rFonts w:ascii="Times New Roman" w:hAnsi="Times New Roman" w:cs="Times New Roman"/>
          <w:color w:val="000000"/>
          <w:sz w:val="24"/>
          <w:szCs w:val="24"/>
        </w:rPr>
        <w:t xml:space="preserve">6. Bertamd L.Hanser and Prabhakar Ghani. Quality Control and Applications, Prentice-Hall </w:t>
      </w:r>
    </w:p>
    <w:p w:rsidR="00CE5F91" w:rsidRPr="00354790" w:rsidRDefault="00CE5F91" w:rsidP="00CE5F91">
      <w:pPr>
        <w:autoSpaceDE w:val="0"/>
        <w:autoSpaceDN w:val="0"/>
        <w:adjustRightInd w:val="0"/>
        <w:spacing w:after="0" w:line="240" w:lineRule="auto"/>
        <w:jc w:val="both"/>
        <w:rPr>
          <w:rFonts w:ascii="Times New Roman" w:hAnsi="Times New Roman" w:cs="Times New Roman"/>
          <w:b/>
          <w:bCs/>
          <w:color w:val="000000"/>
          <w:sz w:val="24"/>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b/>
          <w:bCs/>
          <w:color w:val="000000"/>
          <w:sz w:val="24"/>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b/>
          <w:bCs/>
          <w:color w:val="000000"/>
          <w:sz w:val="24"/>
          <w:szCs w:val="24"/>
        </w:rPr>
      </w:pPr>
    </w:p>
    <w:p w:rsidR="00CF6F09" w:rsidRPr="00354790" w:rsidRDefault="00CF6F09" w:rsidP="00CE5F91">
      <w:pPr>
        <w:autoSpaceDE w:val="0"/>
        <w:autoSpaceDN w:val="0"/>
        <w:adjustRightInd w:val="0"/>
        <w:spacing w:after="0" w:line="240" w:lineRule="auto"/>
        <w:jc w:val="center"/>
        <w:rPr>
          <w:rFonts w:ascii="Times New Roman" w:hAnsi="Times New Roman" w:cs="Times New Roman"/>
          <w:b/>
          <w:bCs/>
          <w:color w:val="000000"/>
          <w:sz w:val="24"/>
          <w:szCs w:val="24"/>
        </w:rPr>
      </w:pPr>
    </w:p>
    <w:p w:rsidR="00CF6F09" w:rsidRPr="00354790" w:rsidRDefault="00CF6F09" w:rsidP="00CE5F91">
      <w:pPr>
        <w:autoSpaceDE w:val="0"/>
        <w:autoSpaceDN w:val="0"/>
        <w:adjustRightInd w:val="0"/>
        <w:spacing w:after="0" w:line="240" w:lineRule="auto"/>
        <w:jc w:val="center"/>
        <w:rPr>
          <w:rFonts w:ascii="Times New Roman" w:hAnsi="Times New Roman" w:cs="Times New Roman"/>
          <w:b/>
          <w:bCs/>
          <w:color w:val="000000"/>
          <w:sz w:val="24"/>
          <w:szCs w:val="24"/>
        </w:rPr>
      </w:pPr>
    </w:p>
    <w:p w:rsidR="00CF6F09" w:rsidRPr="00354790" w:rsidRDefault="00CF6F09" w:rsidP="00CE5F91">
      <w:pPr>
        <w:autoSpaceDE w:val="0"/>
        <w:autoSpaceDN w:val="0"/>
        <w:adjustRightInd w:val="0"/>
        <w:spacing w:after="0" w:line="240" w:lineRule="auto"/>
        <w:jc w:val="center"/>
        <w:rPr>
          <w:rFonts w:ascii="Times New Roman" w:hAnsi="Times New Roman" w:cs="Times New Roman"/>
          <w:b/>
          <w:bCs/>
          <w:color w:val="000000"/>
          <w:sz w:val="24"/>
          <w:szCs w:val="24"/>
        </w:rPr>
      </w:pPr>
    </w:p>
    <w:p w:rsidR="00CF6F09" w:rsidRPr="00354790" w:rsidRDefault="00CF6F09" w:rsidP="00CE5F91">
      <w:pPr>
        <w:autoSpaceDE w:val="0"/>
        <w:autoSpaceDN w:val="0"/>
        <w:adjustRightInd w:val="0"/>
        <w:spacing w:after="0" w:line="240" w:lineRule="auto"/>
        <w:jc w:val="center"/>
        <w:rPr>
          <w:rFonts w:ascii="Times New Roman" w:hAnsi="Times New Roman" w:cs="Times New Roman"/>
          <w:b/>
          <w:bCs/>
          <w:color w:val="000000"/>
          <w:sz w:val="24"/>
          <w:szCs w:val="24"/>
        </w:rPr>
      </w:pPr>
    </w:p>
    <w:p w:rsidR="00F07AA0" w:rsidRPr="00354790" w:rsidRDefault="00F07AA0" w:rsidP="00F07AA0">
      <w:pPr>
        <w:autoSpaceDE w:val="0"/>
        <w:autoSpaceDN w:val="0"/>
        <w:adjustRightInd w:val="0"/>
        <w:spacing w:after="0" w:line="240" w:lineRule="auto"/>
        <w:jc w:val="center"/>
        <w:rPr>
          <w:rFonts w:ascii="Times New Roman" w:hAnsi="Times New Roman" w:cs="Times New Roman"/>
          <w:b/>
          <w:bCs/>
          <w:color w:val="000000"/>
          <w:sz w:val="24"/>
          <w:szCs w:val="24"/>
        </w:rPr>
      </w:pPr>
    </w:p>
    <w:p w:rsidR="00F07AA0" w:rsidRPr="00354790" w:rsidRDefault="00F07AA0" w:rsidP="00F07AA0">
      <w:pPr>
        <w:autoSpaceDE w:val="0"/>
        <w:autoSpaceDN w:val="0"/>
        <w:adjustRightInd w:val="0"/>
        <w:spacing w:after="0" w:line="240" w:lineRule="auto"/>
        <w:jc w:val="center"/>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lastRenderedPageBreak/>
        <w:t xml:space="preserve">SEMESTER-I </w:t>
      </w:r>
    </w:p>
    <w:p w:rsidR="00A57D3B" w:rsidRPr="00354790" w:rsidRDefault="00A57D3B" w:rsidP="00CE5F91">
      <w:pPr>
        <w:autoSpaceDE w:val="0"/>
        <w:autoSpaceDN w:val="0"/>
        <w:adjustRightInd w:val="0"/>
        <w:spacing w:after="0" w:line="240" w:lineRule="auto"/>
        <w:jc w:val="center"/>
        <w:rPr>
          <w:rFonts w:ascii="Times New Roman" w:hAnsi="Times New Roman" w:cs="Times New Roman"/>
          <w:b/>
          <w:bCs/>
          <w:color w:val="000000"/>
          <w:sz w:val="24"/>
          <w:szCs w:val="24"/>
        </w:rPr>
      </w:pPr>
    </w:p>
    <w:p w:rsidR="00A57D3B" w:rsidRPr="00354790" w:rsidRDefault="00A57D3B" w:rsidP="00A57D3B">
      <w:pPr>
        <w:autoSpaceDE w:val="0"/>
        <w:autoSpaceDN w:val="0"/>
        <w:adjustRightInd w:val="0"/>
        <w:spacing w:after="0" w:line="240" w:lineRule="auto"/>
        <w:jc w:val="both"/>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t xml:space="preserve">CORE ELECTIVE- I </w:t>
      </w:r>
    </w:p>
    <w:p w:rsidR="00A57D3B" w:rsidRPr="00354790" w:rsidRDefault="007336A0" w:rsidP="007336A0">
      <w:pPr>
        <w:autoSpaceDE w:val="0"/>
        <w:autoSpaceDN w:val="0"/>
        <w:adjustRightInd w:val="0"/>
        <w:spacing w:after="0" w:line="240" w:lineRule="auto"/>
        <w:jc w:val="center"/>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t>ACT-104.2 BIOMOLECULES</w:t>
      </w:r>
    </w:p>
    <w:p w:rsidR="007336A0" w:rsidRPr="00354790" w:rsidRDefault="007336A0" w:rsidP="00A57D3B">
      <w:pPr>
        <w:autoSpaceDE w:val="0"/>
        <w:autoSpaceDN w:val="0"/>
        <w:adjustRightInd w:val="0"/>
        <w:spacing w:after="0" w:line="240" w:lineRule="auto"/>
        <w:jc w:val="center"/>
        <w:rPr>
          <w:rFonts w:ascii="Times New Roman" w:hAnsi="Times New Roman" w:cs="Times New Roman"/>
          <w:b/>
          <w:bCs/>
          <w:color w:val="000000"/>
          <w:sz w:val="24"/>
          <w:szCs w:val="24"/>
        </w:rPr>
      </w:pPr>
    </w:p>
    <w:p w:rsidR="007336A0" w:rsidRPr="00354790" w:rsidRDefault="00910782" w:rsidP="0035479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sz w:val="24"/>
          <w:szCs w:val="24"/>
        </w:rPr>
        <w:t xml:space="preserve">UNIT-I: </w:t>
      </w:r>
      <w:r w:rsidR="007336A0" w:rsidRPr="00354790">
        <w:rPr>
          <w:rFonts w:ascii="Times New Roman" w:hAnsi="Times New Roman" w:cs="Times New Roman"/>
          <w:b/>
          <w:bCs/>
          <w:sz w:val="24"/>
          <w:szCs w:val="24"/>
        </w:rPr>
        <w:t xml:space="preserve">Enzymes: </w:t>
      </w:r>
      <w:r w:rsidR="007336A0" w:rsidRPr="00354790">
        <w:rPr>
          <w:rFonts w:ascii="Times New Roman" w:hAnsi="Times New Roman" w:cs="Times New Roman"/>
          <w:sz w:val="24"/>
          <w:szCs w:val="24"/>
        </w:rPr>
        <w:t>Definition. Classification based on mode of action. Mechanism of enzyme</w:t>
      </w:r>
      <w:r w:rsidR="00802B1B" w:rsidRPr="00354790">
        <w:rPr>
          <w:rFonts w:ascii="Times New Roman" w:hAnsi="Times New Roman" w:cs="Times New Roman"/>
          <w:sz w:val="24"/>
          <w:szCs w:val="24"/>
        </w:rPr>
        <w:t xml:space="preserve"> </w:t>
      </w:r>
      <w:r w:rsidR="007336A0" w:rsidRPr="00354790">
        <w:rPr>
          <w:rFonts w:ascii="Times New Roman" w:hAnsi="Times New Roman" w:cs="Times New Roman"/>
          <w:sz w:val="24"/>
          <w:szCs w:val="24"/>
        </w:rPr>
        <w:t>catalysis. Lock and Key model and Induced- Fit model. Enantiomer discrimination by Three</w:t>
      </w:r>
      <w:r w:rsidR="003D7466" w:rsidRPr="00354790">
        <w:rPr>
          <w:rFonts w:ascii="Times New Roman" w:hAnsi="Times New Roman" w:cs="Times New Roman"/>
          <w:sz w:val="24"/>
          <w:szCs w:val="24"/>
        </w:rPr>
        <w:t xml:space="preserve"> </w:t>
      </w:r>
      <w:r w:rsidR="007336A0" w:rsidRPr="00354790">
        <w:rPr>
          <w:rFonts w:ascii="Times New Roman" w:hAnsi="Times New Roman" w:cs="Times New Roman"/>
          <w:sz w:val="24"/>
          <w:szCs w:val="24"/>
        </w:rPr>
        <w:t>point</w:t>
      </w:r>
      <w:r w:rsidR="00802B1B" w:rsidRPr="00354790">
        <w:rPr>
          <w:rFonts w:ascii="Times New Roman" w:hAnsi="Times New Roman" w:cs="Times New Roman"/>
          <w:sz w:val="24"/>
          <w:szCs w:val="24"/>
        </w:rPr>
        <w:t xml:space="preserve"> </w:t>
      </w:r>
      <w:r w:rsidR="007336A0" w:rsidRPr="00354790">
        <w:rPr>
          <w:rFonts w:ascii="Times New Roman" w:hAnsi="Times New Roman" w:cs="Times New Roman"/>
          <w:sz w:val="24"/>
          <w:szCs w:val="24"/>
        </w:rPr>
        <w:t>Contact model. Factors affecting enzyme catalysis.</w:t>
      </w:r>
      <w:r w:rsidR="003D7466" w:rsidRPr="00354790">
        <w:rPr>
          <w:rFonts w:ascii="Times New Roman" w:hAnsi="Times New Roman" w:cs="Times New Roman"/>
          <w:sz w:val="24"/>
          <w:szCs w:val="24"/>
        </w:rPr>
        <w:t xml:space="preserve"> </w:t>
      </w:r>
      <w:r w:rsidR="007336A0" w:rsidRPr="00354790">
        <w:rPr>
          <w:rFonts w:ascii="Times New Roman" w:hAnsi="Times New Roman" w:cs="Times New Roman"/>
          <w:sz w:val="24"/>
          <w:szCs w:val="24"/>
        </w:rPr>
        <w:t>Enzyme inhibition- reversible and</w:t>
      </w:r>
      <w:r w:rsidR="00802B1B" w:rsidRPr="00354790">
        <w:rPr>
          <w:rFonts w:ascii="Times New Roman" w:hAnsi="Times New Roman" w:cs="Times New Roman"/>
          <w:sz w:val="24"/>
          <w:szCs w:val="24"/>
        </w:rPr>
        <w:t xml:space="preserve"> </w:t>
      </w:r>
      <w:r w:rsidR="007336A0" w:rsidRPr="00354790">
        <w:rPr>
          <w:rFonts w:ascii="Times New Roman" w:hAnsi="Times New Roman" w:cs="Times New Roman"/>
          <w:sz w:val="24"/>
          <w:szCs w:val="24"/>
        </w:rPr>
        <w:t xml:space="preserve">irreversible inhibition. Enzymes in organic synthesis. </w:t>
      </w:r>
      <w:r w:rsidR="003D7466" w:rsidRPr="00354790">
        <w:rPr>
          <w:rFonts w:ascii="Times New Roman" w:hAnsi="Times New Roman" w:cs="Times New Roman"/>
          <w:sz w:val="24"/>
          <w:szCs w:val="24"/>
        </w:rPr>
        <w:t>Immobilized</w:t>
      </w:r>
      <w:r w:rsidR="007336A0" w:rsidRPr="00354790">
        <w:rPr>
          <w:rFonts w:ascii="Times New Roman" w:hAnsi="Times New Roman" w:cs="Times New Roman"/>
          <w:sz w:val="24"/>
          <w:szCs w:val="24"/>
        </w:rPr>
        <w:t xml:space="preserve"> enzymes.</w:t>
      </w:r>
    </w:p>
    <w:p w:rsidR="00802B1B" w:rsidRPr="00354790" w:rsidRDefault="00802B1B" w:rsidP="00354790">
      <w:pPr>
        <w:autoSpaceDE w:val="0"/>
        <w:autoSpaceDN w:val="0"/>
        <w:adjustRightInd w:val="0"/>
        <w:spacing w:after="0"/>
        <w:jc w:val="both"/>
        <w:rPr>
          <w:rFonts w:ascii="Times New Roman" w:hAnsi="Times New Roman" w:cs="Times New Roman"/>
          <w:sz w:val="24"/>
          <w:szCs w:val="24"/>
        </w:rPr>
      </w:pPr>
    </w:p>
    <w:p w:rsidR="007336A0" w:rsidRPr="00354790" w:rsidRDefault="00802B1B" w:rsidP="00A31908">
      <w:pPr>
        <w:autoSpaceDE w:val="0"/>
        <w:autoSpaceDN w:val="0"/>
        <w:adjustRightInd w:val="0"/>
        <w:spacing w:after="0"/>
        <w:jc w:val="both"/>
        <w:rPr>
          <w:rFonts w:ascii="Times New Roman" w:hAnsi="Times New Roman" w:cs="Times New Roman"/>
          <w:sz w:val="24"/>
          <w:szCs w:val="24"/>
        </w:rPr>
      </w:pPr>
      <w:r w:rsidRPr="00354790">
        <w:rPr>
          <w:rFonts w:ascii="Times New Roman" w:hAnsi="Times New Roman" w:cs="Times New Roman"/>
          <w:b/>
          <w:bCs/>
          <w:sz w:val="24"/>
          <w:szCs w:val="24"/>
        </w:rPr>
        <w:t>UNIT-II</w:t>
      </w:r>
      <w:r w:rsidR="00910782">
        <w:rPr>
          <w:rFonts w:ascii="Times New Roman" w:hAnsi="Times New Roman" w:cs="Times New Roman"/>
          <w:b/>
          <w:bCs/>
          <w:sz w:val="24"/>
          <w:szCs w:val="24"/>
        </w:rPr>
        <w:t>:</w:t>
      </w:r>
      <w:r w:rsidR="007336A0" w:rsidRPr="00354790">
        <w:rPr>
          <w:rFonts w:ascii="Times New Roman" w:hAnsi="Times New Roman" w:cs="Times New Roman"/>
          <w:b/>
          <w:bCs/>
          <w:sz w:val="24"/>
          <w:szCs w:val="24"/>
        </w:rPr>
        <w:t xml:space="preserve"> Nucleic acids: </w:t>
      </w:r>
      <w:r w:rsidR="007336A0" w:rsidRPr="00354790">
        <w:rPr>
          <w:rFonts w:ascii="Times New Roman" w:hAnsi="Times New Roman" w:cs="Times New Roman"/>
          <w:sz w:val="24"/>
          <w:szCs w:val="24"/>
        </w:rPr>
        <w:t>Primary, secondary and tertiary structure of DNA. Types of mRNA,tRNA and</w:t>
      </w:r>
      <w:r w:rsidRPr="00354790">
        <w:rPr>
          <w:rFonts w:ascii="Times New Roman" w:hAnsi="Times New Roman" w:cs="Times New Roman"/>
          <w:sz w:val="24"/>
          <w:szCs w:val="24"/>
        </w:rPr>
        <w:t xml:space="preserve"> </w:t>
      </w:r>
      <w:r w:rsidR="007336A0" w:rsidRPr="00354790">
        <w:rPr>
          <w:rFonts w:ascii="Times New Roman" w:hAnsi="Times New Roman" w:cs="Times New Roman"/>
          <w:sz w:val="24"/>
          <w:szCs w:val="24"/>
        </w:rPr>
        <w:t>rRNA. Replication, transcription and translation. Genetic code. Protein biosynthesis. Chemical</w:t>
      </w:r>
      <w:r w:rsidRPr="00354790">
        <w:rPr>
          <w:rFonts w:ascii="Times New Roman" w:hAnsi="Times New Roman" w:cs="Times New Roman"/>
          <w:sz w:val="24"/>
          <w:szCs w:val="24"/>
        </w:rPr>
        <w:t xml:space="preserve"> </w:t>
      </w:r>
      <w:r w:rsidR="007336A0" w:rsidRPr="00354790">
        <w:rPr>
          <w:rFonts w:ascii="Times New Roman" w:hAnsi="Times New Roman" w:cs="Times New Roman"/>
          <w:sz w:val="24"/>
          <w:szCs w:val="24"/>
        </w:rPr>
        <w:t>Synthesis of nucleosides and nucleotides.</w:t>
      </w:r>
    </w:p>
    <w:p w:rsidR="00802B1B" w:rsidRPr="00354790" w:rsidRDefault="00802B1B" w:rsidP="00A31908">
      <w:pPr>
        <w:autoSpaceDE w:val="0"/>
        <w:autoSpaceDN w:val="0"/>
        <w:adjustRightInd w:val="0"/>
        <w:spacing w:after="0"/>
        <w:jc w:val="both"/>
        <w:rPr>
          <w:rFonts w:ascii="Times New Roman" w:hAnsi="Times New Roman" w:cs="Times New Roman"/>
          <w:sz w:val="24"/>
          <w:szCs w:val="24"/>
        </w:rPr>
      </w:pPr>
    </w:p>
    <w:p w:rsidR="008E306B" w:rsidRPr="00354790" w:rsidRDefault="00802B1B" w:rsidP="00354790">
      <w:pPr>
        <w:jc w:val="both"/>
        <w:rPr>
          <w:rFonts w:ascii="Times New Roman" w:hAnsi="Times New Roman" w:cs="Times New Roman"/>
          <w:sz w:val="24"/>
          <w:szCs w:val="24"/>
        </w:rPr>
      </w:pPr>
      <w:r w:rsidRPr="00354790">
        <w:rPr>
          <w:rFonts w:ascii="Times New Roman" w:hAnsi="Times New Roman" w:cs="Times New Roman"/>
          <w:b/>
          <w:bCs/>
          <w:sz w:val="24"/>
          <w:szCs w:val="24"/>
        </w:rPr>
        <w:t>UNIT-III</w:t>
      </w:r>
      <w:r w:rsidR="00910782">
        <w:rPr>
          <w:rFonts w:ascii="Times New Roman" w:hAnsi="Times New Roman" w:cs="Times New Roman"/>
          <w:b/>
          <w:bCs/>
          <w:sz w:val="24"/>
          <w:szCs w:val="24"/>
        </w:rPr>
        <w:t>:</w:t>
      </w:r>
      <w:r w:rsidR="007336A0" w:rsidRPr="00354790">
        <w:rPr>
          <w:rFonts w:ascii="Times New Roman" w:hAnsi="Times New Roman" w:cs="Times New Roman"/>
          <w:b/>
          <w:bCs/>
          <w:sz w:val="24"/>
          <w:szCs w:val="24"/>
        </w:rPr>
        <w:t xml:space="preserve"> </w:t>
      </w:r>
      <w:r w:rsidR="00F3412B" w:rsidRPr="00354790">
        <w:rPr>
          <w:rFonts w:ascii="Times New Roman" w:hAnsi="Times New Roman" w:cs="Times New Roman"/>
          <w:b/>
          <w:sz w:val="24"/>
          <w:szCs w:val="24"/>
        </w:rPr>
        <w:t>Lipids-Oils and Fats</w:t>
      </w:r>
      <w:r w:rsidR="00F3412B" w:rsidRPr="00354790">
        <w:rPr>
          <w:rFonts w:ascii="Times New Roman" w:hAnsi="Times New Roman" w:cs="Times New Roman"/>
          <w:sz w:val="24"/>
          <w:szCs w:val="24"/>
        </w:rPr>
        <w:t>: Classification, role of lipids, fatty acids and glycerol</w:t>
      </w:r>
      <w:r w:rsidR="00354790" w:rsidRPr="00354790">
        <w:rPr>
          <w:rFonts w:ascii="Times New Roman" w:hAnsi="Times New Roman" w:cs="Times New Roman"/>
          <w:sz w:val="24"/>
          <w:szCs w:val="24"/>
        </w:rPr>
        <w:t xml:space="preserve"> </w:t>
      </w:r>
      <w:r w:rsidR="00F3412B" w:rsidRPr="00354790">
        <w:rPr>
          <w:rFonts w:ascii="Times New Roman" w:hAnsi="Times New Roman" w:cs="Times New Roman"/>
          <w:sz w:val="24"/>
          <w:szCs w:val="24"/>
        </w:rPr>
        <w:t>derived from oils and fats; Physical properties - polymorphism, reactions of fats, rancidity, reversion, polymerisation, saponification, addition, hydrogenation, phospholipids, lipid metabolism; intermediary metabolism of fatty acids, synthesis of fatty acids.</w:t>
      </w:r>
    </w:p>
    <w:p w:rsidR="00F3412B" w:rsidRPr="00354790" w:rsidRDefault="00F3412B" w:rsidP="00F3412B">
      <w:pPr>
        <w:pStyle w:val="NoSpacing"/>
        <w:jc w:val="both"/>
        <w:rPr>
          <w:rFonts w:ascii="Times New Roman" w:hAnsi="Times New Roman" w:cs="Times New Roman"/>
        </w:rPr>
      </w:pPr>
    </w:p>
    <w:p w:rsidR="00A31908" w:rsidRDefault="00BF0DE4" w:rsidP="00E371B1">
      <w:pPr>
        <w:pStyle w:val="NoSpacing"/>
        <w:jc w:val="both"/>
        <w:rPr>
          <w:rFonts w:ascii="Times New Roman" w:hAnsi="Times New Roman" w:cs="Times New Roman"/>
          <w:sz w:val="24"/>
          <w:szCs w:val="24"/>
        </w:rPr>
      </w:pPr>
      <w:r w:rsidRPr="00354790">
        <w:rPr>
          <w:rFonts w:ascii="Times New Roman" w:hAnsi="Times New Roman" w:cs="Times New Roman"/>
          <w:b/>
          <w:bCs/>
          <w:sz w:val="24"/>
          <w:szCs w:val="24"/>
        </w:rPr>
        <w:t>UNIT-IV</w:t>
      </w:r>
      <w:r w:rsidR="00313C22" w:rsidRPr="00354790">
        <w:rPr>
          <w:rFonts w:ascii="Times New Roman" w:hAnsi="Times New Roman" w:cs="Times New Roman"/>
          <w:b/>
          <w:bCs/>
          <w:sz w:val="24"/>
          <w:szCs w:val="24"/>
        </w:rPr>
        <w:t xml:space="preserve">: </w:t>
      </w:r>
      <w:r w:rsidRPr="00354790">
        <w:rPr>
          <w:rFonts w:ascii="Times New Roman" w:hAnsi="Times New Roman" w:cs="Times New Roman"/>
          <w:b/>
          <w:sz w:val="24"/>
          <w:szCs w:val="24"/>
        </w:rPr>
        <w:t>Vitamins:</w:t>
      </w:r>
      <w:r w:rsidR="008E306B" w:rsidRPr="00354790">
        <w:rPr>
          <w:rFonts w:ascii="Times New Roman" w:hAnsi="Times New Roman" w:cs="Times New Roman"/>
          <w:sz w:val="24"/>
          <w:szCs w:val="24"/>
        </w:rPr>
        <w:t xml:space="preserve"> </w:t>
      </w:r>
      <w:r w:rsidR="00313C22" w:rsidRPr="00354790">
        <w:rPr>
          <w:rFonts w:ascii="Times New Roman" w:hAnsi="Times New Roman" w:cs="Times New Roman"/>
          <w:sz w:val="24"/>
          <w:szCs w:val="24"/>
        </w:rPr>
        <w:t>Classification, distribution in  foods, loss during processing, effects of deficiency and characteristic  properties of vitamins – B1( Thiamine), B2(Ribofl</w:t>
      </w:r>
      <w:r w:rsidR="00E371B1">
        <w:rPr>
          <w:rFonts w:ascii="Times New Roman" w:hAnsi="Times New Roman" w:cs="Times New Roman"/>
          <w:sz w:val="24"/>
          <w:szCs w:val="24"/>
        </w:rPr>
        <w:t>avin), B3 (Pantothenic acid ),B6</w:t>
      </w:r>
      <w:r w:rsidR="00313C22" w:rsidRPr="00354790">
        <w:rPr>
          <w:rFonts w:ascii="Times New Roman" w:hAnsi="Times New Roman" w:cs="Times New Roman"/>
          <w:sz w:val="24"/>
          <w:szCs w:val="24"/>
        </w:rPr>
        <w:t xml:space="preserve"> (pyridoxine), B12 (Cyanocobalamine),   H(Biotin), P(Rutin) C(ascorbic acid)</w:t>
      </w:r>
      <w:r w:rsidR="00E371B1">
        <w:rPr>
          <w:rFonts w:ascii="Times New Roman" w:hAnsi="Times New Roman" w:cs="Times New Roman"/>
          <w:sz w:val="24"/>
          <w:szCs w:val="24"/>
        </w:rPr>
        <w:t>,</w:t>
      </w:r>
      <w:r w:rsidR="00313C22" w:rsidRPr="00354790">
        <w:rPr>
          <w:rFonts w:ascii="Times New Roman" w:hAnsi="Times New Roman" w:cs="Times New Roman"/>
          <w:sz w:val="24"/>
          <w:szCs w:val="24"/>
        </w:rPr>
        <w:t xml:space="preserve"> A(Retinol)</w:t>
      </w:r>
      <w:r w:rsidR="00E371B1">
        <w:rPr>
          <w:rFonts w:ascii="Times New Roman" w:hAnsi="Times New Roman" w:cs="Times New Roman"/>
          <w:sz w:val="24"/>
          <w:szCs w:val="24"/>
        </w:rPr>
        <w:t>,</w:t>
      </w:r>
      <w:r w:rsidR="00313C22" w:rsidRPr="00354790">
        <w:rPr>
          <w:rFonts w:ascii="Times New Roman" w:hAnsi="Times New Roman" w:cs="Times New Roman"/>
          <w:sz w:val="24"/>
          <w:szCs w:val="24"/>
        </w:rPr>
        <w:t xml:space="preserve"> D(Calciferol), E(Tocopherol)</w:t>
      </w:r>
      <w:r w:rsidR="00E371B1">
        <w:rPr>
          <w:rFonts w:ascii="Times New Roman" w:hAnsi="Times New Roman" w:cs="Times New Roman"/>
          <w:sz w:val="24"/>
          <w:szCs w:val="24"/>
        </w:rPr>
        <w:t>,</w:t>
      </w:r>
      <w:r w:rsidR="00313C22" w:rsidRPr="00354790">
        <w:rPr>
          <w:rFonts w:ascii="Times New Roman" w:hAnsi="Times New Roman" w:cs="Times New Roman"/>
          <w:sz w:val="24"/>
          <w:szCs w:val="24"/>
        </w:rPr>
        <w:t xml:space="preserve"> K( naphthoquinone)</w:t>
      </w:r>
      <w:r w:rsidR="00910782">
        <w:rPr>
          <w:rFonts w:ascii="Times New Roman" w:hAnsi="Times New Roman" w:cs="Times New Roman"/>
          <w:sz w:val="24"/>
          <w:szCs w:val="24"/>
        </w:rPr>
        <w:t>.</w:t>
      </w:r>
    </w:p>
    <w:p w:rsidR="00E371B1" w:rsidRPr="00354790" w:rsidRDefault="00E371B1" w:rsidP="00E371B1">
      <w:pPr>
        <w:pStyle w:val="NoSpacing"/>
        <w:jc w:val="both"/>
        <w:rPr>
          <w:rFonts w:ascii="Times New Roman" w:hAnsi="Times New Roman" w:cs="Times New Roman"/>
          <w:b/>
          <w:bCs/>
          <w:color w:val="FF0000"/>
          <w:sz w:val="24"/>
          <w:szCs w:val="24"/>
        </w:rPr>
      </w:pPr>
    </w:p>
    <w:p w:rsidR="00A31908" w:rsidRPr="00354790" w:rsidRDefault="00A31908" w:rsidP="00A31908">
      <w:pPr>
        <w:autoSpaceDE w:val="0"/>
        <w:autoSpaceDN w:val="0"/>
        <w:adjustRightInd w:val="0"/>
        <w:spacing w:after="0" w:line="240" w:lineRule="auto"/>
        <w:jc w:val="both"/>
        <w:rPr>
          <w:rFonts w:ascii="Times New Roman" w:hAnsi="Times New Roman" w:cs="Times New Roman"/>
          <w:b/>
          <w:bCs/>
          <w:color w:val="FF0000"/>
          <w:sz w:val="24"/>
          <w:szCs w:val="24"/>
        </w:rPr>
      </w:pPr>
    </w:p>
    <w:p w:rsidR="00A31908" w:rsidRPr="00354790" w:rsidRDefault="00A31908" w:rsidP="00A31908">
      <w:pPr>
        <w:autoSpaceDE w:val="0"/>
        <w:autoSpaceDN w:val="0"/>
        <w:adjustRightInd w:val="0"/>
        <w:spacing w:after="0" w:line="240" w:lineRule="auto"/>
        <w:jc w:val="both"/>
        <w:rPr>
          <w:rFonts w:ascii="Times New Roman" w:hAnsi="Times New Roman" w:cs="Times New Roman"/>
          <w:b/>
          <w:sz w:val="24"/>
          <w:szCs w:val="24"/>
        </w:rPr>
      </w:pPr>
      <w:r w:rsidRPr="00354790">
        <w:rPr>
          <w:rFonts w:ascii="Times New Roman" w:hAnsi="Times New Roman" w:cs="Times New Roman"/>
          <w:b/>
          <w:sz w:val="24"/>
          <w:szCs w:val="24"/>
        </w:rPr>
        <w:t>UNIT-V</w:t>
      </w:r>
      <w:r w:rsidR="003D7466" w:rsidRPr="00354790">
        <w:rPr>
          <w:rFonts w:ascii="Times New Roman" w:hAnsi="Times New Roman" w:cs="Times New Roman"/>
          <w:b/>
          <w:sz w:val="24"/>
          <w:szCs w:val="24"/>
        </w:rPr>
        <w:t>:</w:t>
      </w:r>
      <w:r w:rsidRPr="00354790">
        <w:rPr>
          <w:rFonts w:ascii="Times New Roman" w:hAnsi="Times New Roman" w:cs="Times New Roman"/>
          <w:b/>
          <w:sz w:val="24"/>
          <w:szCs w:val="24"/>
        </w:rPr>
        <w:t xml:space="preserve"> Introduction to Drugs </w:t>
      </w:r>
    </w:p>
    <w:p w:rsidR="00A31908" w:rsidRPr="00354790" w:rsidRDefault="003D7466" w:rsidP="00354790">
      <w:pPr>
        <w:rPr>
          <w:rFonts w:ascii="Times New Roman" w:hAnsi="Times New Roman" w:cs="Times New Roman"/>
          <w:sz w:val="24"/>
        </w:rPr>
      </w:pPr>
      <w:r w:rsidRPr="00354790">
        <w:rPr>
          <w:rFonts w:ascii="Times New Roman" w:hAnsi="Times New Roman" w:cs="Times New Roman"/>
          <w:sz w:val="24"/>
        </w:rPr>
        <w:t xml:space="preserve">Introduction, </w:t>
      </w:r>
      <w:r w:rsidR="00313C22" w:rsidRPr="00354790">
        <w:rPr>
          <w:rFonts w:ascii="Times New Roman" w:hAnsi="Times New Roman" w:cs="Times New Roman"/>
          <w:sz w:val="24"/>
        </w:rPr>
        <w:t>Classification</w:t>
      </w:r>
      <w:r w:rsidRPr="00354790">
        <w:rPr>
          <w:rFonts w:ascii="Times New Roman" w:hAnsi="Times New Roman" w:cs="Times New Roman"/>
          <w:sz w:val="24"/>
        </w:rPr>
        <w:t xml:space="preserve">, examples of </w:t>
      </w:r>
      <w:r w:rsidR="00313C22" w:rsidRPr="00354790">
        <w:rPr>
          <w:rFonts w:ascii="Times New Roman" w:hAnsi="Times New Roman" w:cs="Times New Roman"/>
          <w:sz w:val="24"/>
        </w:rPr>
        <w:t>natural and synthetic drugs.</w:t>
      </w:r>
      <w:r w:rsidRPr="00354790">
        <w:rPr>
          <w:rFonts w:ascii="Times New Roman" w:hAnsi="Times New Roman" w:cs="Times New Roman"/>
          <w:sz w:val="24"/>
        </w:rPr>
        <w:t xml:space="preserve"> </w:t>
      </w:r>
    </w:p>
    <w:p w:rsidR="00A31908" w:rsidRPr="00354790" w:rsidRDefault="00A31908" w:rsidP="00354790">
      <w:pPr>
        <w:jc w:val="both"/>
        <w:rPr>
          <w:rFonts w:ascii="Times New Roman" w:hAnsi="Times New Roman" w:cs="Times New Roman"/>
          <w:b/>
          <w:bCs/>
          <w:color w:val="000000"/>
          <w:sz w:val="24"/>
        </w:rPr>
      </w:pPr>
      <w:r w:rsidRPr="00354790">
        <w:rPr>
          <w:rFonts w:ascii="Times New Roman" w:hAnsi="Times New Roman" w:cs="Times New Roman"/>
          <w:b/>
          <w:i/>
          <w:sz w:val="24"/>
        </w:rPr>
        <w:t>Chiral drugs</w:t>
      </w:r>
      <w:r w:rsidR="003D7466" w:rsidRPr="00354790">
        <w:rPr>
          <w:rFonts w:ascii="Times New Roman" w:hAnsi="Times New Roman" w:cs="Times New Roman"/>
          <w:b/>
          <w:i/>
          <w:sz w:val="24"/>
        </w:rPr>
        <w:t>:</w:t>
      </w:r>
      <w:r w:rsidR="00313C22" w:rsidRPr="00354790">
        <w:rPr>
          <w:rFonts w:ascii="Times New Roman" w:hAnsi="Times New Roman" w:cs="Times New Roman"/>
          <w:sz w:val="24"/>
        </w:rPr>
        <w:t xml:space="preserve"> </w:t>
      </w:r>
      <w:r w:rsidRPr="00354790">
        <w:rPr>
          <w:rFonts w:ascii="Times New Roman" w:hAnsi="Times New Roman" w:cs="Times New Roman"/>
          <w:sz w:val="24"/>
        </w:rPr>
        <w:t>Introduction to chiral drugs. Synthesis and pharmacological activity of S-Ibuprofen, S- Metaprolol, Ininavir sulfate, Levocetrazine, 2S-Verapamil, S,S-Ethambutol, (+)Lomefloxacin, Fluvastatin, Dextropropoxyphen, (+)Ephedrine, (+)Griseofulvin, Dexormaplatin, R-Indacrinone, Nateglinide, Oxybutynin hydrochloride, S,S- Captopril and S,S,S- Enalaprilate.</w:t>
      </w:r>
    </w:p>
    <w:p w:rsidR="00BF0DE4" w:rsidRPr="00354790" w:rsidRDefault="00BF0DE4" w:rsidP="00BF0DE4">
      <w:pPr>
        <w:autoSpaceDE w:val="0"/>
        <w:autoSpaceDN w:val="0"/>
        <w:adjustRightInd w:val="0"/>
        <w:spacing w:after="0" w:line="240" w:lineRule="auto"/>
        <w:jc w:val="both"/>
        <w:rPr>
          <w:rFonts w:ascii="Times New Roman" w:hAnsi="Times New Roman" w:cs="Times New Roman"/>
          <w:b/>
          <w:bCs/>
          <w:color w:val="000000"/>
          <w:sz w:val="24"/>
          <w:szCs w:val="24"/>
          <w:u w:val="single"/>
        </w:rPr>
      </w:pPr>
      <w:r w:rsidRPr="00354790">
        <w:rPr>
          <w:rFonts w:ascii="Times New Roman" w:hAnsi="Times New Roman" w:cs="Times New Roman"/>
          <w:b/>
          <w:bCs/>
          <w:color w:val="000000"/>
          <w:sz w:val="24"/>
          <w:szCs w:val="24"/>
          <w:u w:val="single"/>
        </w:rPr>
        <w:t>________________________________________________________________________</w:t>
      </w:r>
    </w:p>
    <w:p w:rsidR="00BF0DE4" w:rsidRPr="00354790" w:rsidRDefault="00BF0DE4" w:rsidP="00BF0DE4">
      <w:pPr>
        <w:autoSpaceDE w:val="0"/>
        <w:autoSpaceDN w:val="0"/>
        <w:adjustRightInd w:val="0"/>
        <w:spacing w:after="0" w:line="240" w:lineRule="auto"/>
        <w:jc w:val="both"/>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t>Recommended books:</w:t>
      </w:r>
    </w:p>
    <w:p w:rsidR="007336A0" w:rsidRPr="00354790" w:rsidRDefault="007336A0" w:rsidP="00CE5F91">
      <w:pPr>
        <w:autoSpaceDE w:val="0"/>
        <w:autoSpaceDN w:val="0"/>
        <w:adjustRightInd w:val="0"/>
        <w:spacing w:after="0" w:line="240" w:lineRule="auto"/>
        <w:jc w:val="center"/>
        <w:rPr>
          <w:rFonts w:ascii="Times New Roman" w:hAnsi="Times New Roman" w:cs="Times New Roman"/>
          <w:b/>
          <w:bCs/>
          <w:color w:val="000000"/>
          <w:sz w:val="24"/>
          <w:szCs w:val="24"/>
        </w:rPr>
      </w:pPr>
    </w:p>
    <w:p w:rsidR="007336A0" w:rsidRPr="00354790" w:rsidRDefault="007336A0" w:rsidP="00BF0DE4">
      <w:pPr>
        <w:pStyle w:val="ListParagraph"/>
        <w:numPr>
          <w:ilvl w:val="0"/>
          <w:numId w:val="26"/>
        </w:numPr>
        <w:autoSpaceDE w:val="0"/>
        <w:autoSpaceDN w:val="0"/>
        <w:adjustRightInd w:val="0"/>
        <w:spacing w:after="0" w:line="240" w:lineRule="auto"/>
        <w:jc w:val="both"/>
        <w:rPr>
          <w:rFonts w:ascii="Times New Roman" w:hAnsi="Times New Roman" w:cs="Times New Roman"/>
          <w:sz w:val="23"/>
          <w:szCs w:val="23"/>
        </w:rPr>
      </w:pPr>
      <w:r w:rsidRPr="00354790">
        <w:rPr>
          <w:rFonts w:ascii="Times New Roman" w:hAnsi="Times New Roman" w:cs="Times New Roman"/>
          <w:sz w:val="23"/>
          <w:szCs w:val="23"/>
        </w:rPr>
        <w:t>Enzyme structure and mechanism by Fersht and Freeman</w:t>
      </w:r>
    </w:p>
    <w:p w:rsidR="007336A0" w:rsidRPr="00354790" w:rsidRDefault="007336A0" w:rsidP="00BF0DE4">
      <w:pPr>
        <w:pStyle w:val="ListParagraph"/>
        <w:numPr>
          <w:ilvl w:val="0"/>
          <w:numId w:val="26"/>
        </w:numPr>
        <w:autoSpaceDE w:val="0"/>
        <w:autoSpaceDN w:val="0"/>
        <w:adjustRightInd w:val="0"/>
        <w:spacing w:after="0" w:line="240" w:lineRule="auto"/>
        <w:jc w:val="both"/>
        <w:rPr>
          <w:rFonts w:ascii="Times New Roman" w:hAnsi="Times New Roman" w:cs="Times New Roman"/>
          <w:sz w:val="23"/>
          <w:szCs w:val="23"/>
        </w:rPr>
      </w:pPr>
      <w:r w:rsidRPr="00354790">
        <w:rPr>
          <w:rFonts w:ascii="Times New Roman" w:hAnsi="Times New Roman" w:cs="Times New Roman"/>
          <w:sz w:val="23"/>
          <w:szCs w:val="23"/>
        </w:rPr>
        <w:t>Bio-Organic chemistry by Hennan Dugas</w:t>
      </w:r>
    </w:p>
    <w:p w:rsidR="007336A0" w:rsidRPr="00354790" w:rsidRDefault="007336A0" w:rsidP="00BF0DE4">
      <w:pPr>
        <w:pStyle w:val="ListParagraph"/>
        <w:numPr>
          <w:ilvl w:val="0"/>
          <w:numId w:val="26"/>
        </w:numPr>
        <w:autoSpaceDE w:val="0"/>
        <w:autoSpaceDN w:val="0"/>
        <w:adjustRightInd w:val="0"/>
        <w:spacing w:after="0" w:line="240" w:lineRule="auto"/>
        <w:jc w:val="both"/>
        <w:rPr>
          <w:rFonts w:ascii="Times New Roman" w:hAnsi="Times New Roman" w:cs="Times New Roman"/>
          <w:sz w:val="23"/>
          <w:szCs w:val="23"/>
        </w:rPr>
      </w:pPr>
      <w:r w:rsidRPr="00354790">
        <w:rPr>
          <w:rFonts w:ascii="Times New Roman" w:hAnsi="Times New Roman" w:cs="Times New Roman"/>
          <w:sz w:val="23"/>
          <w:szCs w:val="23"/>
        </w:rPr>
        <w:t>Nucleic acids in Chemistry and Biology by G M Blackbum MI Gait</w:t>
      </w:r>
    </w:p>
    <w:p w:rsidR="007336A0" w:rsidRPr="00354790" w:rsidRDefault="007336A0" w:rsidP="00BF0DE4">
      <w:pPr>
        <w:pStyle w:val="ListParagraph"/>
        <w:numPr>
          <w:ilvl w:val="0"/>
          <w:numId w:val="26"/>
        </w:numPr>
        <w:autoSpaceDE w:val="0"/>
        <w:autoSpaceDN w:val="0"/>
        <w:adjustRightInd w:val="0"/>
        <w:spacing w:after="0" w:line="240" w:lineRule="auto"/>
        <w:jc w:val="both"/>
        <w:rPr>
          <w:rFonts w:ascii="Times New Roman" w:hAnsi="Times New Roman" w:cs="Times New Roman"/>
          <w:sz w:val="23"/>
          <w:szCs w:val="23"/>
        </w:rPr>
      </w:pPr>
      <w:r w:rsidRPr="00354790">
        <w:rPr>
          <w:rFonts w:ascii="Times New Roman" w:hAnsi="Times New Roman" w:cs="Times New Roman"/>
          <w:sz w:val="23"/>
          <w:szCs w:val="23"/>
        </w:rPr>
        <w:t>Lehninger Principles of Biochemistry by D L Nelson and M M Cox</w:t>
      </w:r>
    </w:p>
    <w:p w:rsidR="007336A0" w:rsidRPr="00354790" w:rsidRDefault="007336A0" w:rsidP="00BF0DE4">
      <w:pPr>
        <w:pStyle w:val="ListParagraph"/>
        <w:numPr>
          <w:ilvl w:val="0"/>
          <w:numId w:val="26"/>
        </w:numPr>
        <w:autoSpaceDE w:val="0"/>
        <w:autoSpaceDN w:val="0"/>
        <w:adjustRightInd w:val="0"/>
        <w:spacing w:after="0" w:line="240" w:lineRule="auto"/>
        <w:jc w:val="both"/>
        <w:rPr>
          <w:rFonts w:ascii="Times New Roman" w:hAnsi="Times New Roman" w:cs="Times New Roman"/>
          <w:sz w:val="23"/>
          <w:szCs w:val="23"/>
        </w:rPr>
      </w:pPr>
      <w:r w:rsidRPr="00354790">
        <w:rPr>
          <w:rFonts w:ascii="Times New Roman" w:hAnsi="Times New Roman" w:cs="Times New Roman"/>
          <w:sz w:val="23"/>
          <w:szCs w:val="23"/>
        </w:rPr>
        <w:t>Outlines of Biochemistry by Conn and Stumpf</w:t>
      </w:r>
    </w:p>
    <w:p w:rsidR="007336A0" w:rsidRPr="00354790" w:rsidRDefault="007336A0" w:rsidP="00BF0DE4">
      <w:pPr>
        <w:pStyle w:val="ListParagraph"/>
        <w:numPr>
          <w:ilvl w:val="0"/>
          <w:numId w:val="26"/>
        </w:numPr>
        <w:autoSpaceDE w:val="0"/>
        <w:autoSpaceDN w:val="0"/>
        <w:adjustRightInd w:val="0"/>
        <w:spacing w:after="0" w:line="240" w:lineRule="auto"/>
        <w:jc w:val="both"/>
        <w:rPr>
          <w:rFonts w:ascii="Times New Roman" w:hAnsi="Times New Roman" w:cs="Times New Roman"/>
          <w:sz w:val="23"/>
          <w:szCs w:val="23"/>
        </w:rPr>
      </w:pPr>
      <w:r w:rsidRPr="00354790">
        <w:rPr>
          <w:rFonts w:ascii="Times New Roman" w:hAnsi="Times New Roman" w:cs="Times New Roman"/>
          <w:sz w:val="23"/>
          <w:szCs w:val="23"/>
        </w:rPr>
        <w:t>Biotransformations in Organic Chemistry by K Faber.</w:t>
      </w:r>
    </w:p>
    <w:p w:rsidR="007336A0" w:rsidRPr="00354790" w:rsidRDefault="007336A0" w:rsidP="00BF0DE4">
      <w:pPr>
        <w:pStyle w:val="ListParagraph"/>
        <w:numPr>
          <w:ilvl w:val="0"/>
          <w:numId w:val="26"/>
        </w:numPr>
        <w:autoSpaceDE w:val="0"/>
        <w:autoSpaceDN w:val="0"/>
        <w:adjustRightInd w:val="0"/>
        <w:spacing w:after="0" w:line="240" w:lineRule="auto"/>
        <w:jc w:val="both"/>
        <w:rPr>
          <w:rFonts w:ascii="Times New Roman" w:hAnsi="Times New Roman" w:cs="Times New Roman"/>
          <w:sz w:val="23"/>
          <w:szCs w:val="23"/>
        </w:rPr>
      </w:pPr>
      <w:r w:rsidRPr="00354790">
        <w:rPr>
          <w:rFonts w:ascii="Times New Roman" w:hAnsi="Times New Roman" w:cs="Times New Roman"/>
          <w:sz w:val="23"/>
          <w:szCs w:val="23"/>
        </w:rPr>
        <w:t>Principles of biochemistry by Horton &amp; others.</w:t>
      </w:r>
    </w:p>
    <w:p w:rsidR="007336A0" w:rsidRPr="00354790" w:rsidRDefault="007336A0" w:rsidP="00BF0DE4">
      <w:pPr>
        <w:pStyle w:val="ListParagraph"/>
        <w:numPr>
          <w:ilvl w:val="0"/>
          <w:numId w:val="26"/>
        </w:numPr>
        <w:autoSpaceDE w:val="0"/>
        <w:autoSpaceDN w:val="0"/>
        <w:adjustRightInd w:val="0"/>
        <w:spacing w:after="0" w:line="240" w:lineRule="auto"/>
        <w:jc w:val="both"/>
        <w:rPr>
          <w:rFonts w:ascii="Times New Roman" w:hAnsi="Times New Roman" w:cs="Times New Roman"/>
          <w:b/>
          <w:bCs/>
          <w:color w:val="000000"/>
          <w:sz w:val="24"/>
          <w:szCs w:val="24"/>
        </w:rPr>
      </w:pPr>
      <w:r w:rsidRPr="00354790">
        <w:rPr>
          <w:rFonts w:ascii="Times New Roman" w:hAnsi="Times New Roman" w:cs="Times New Roman"/>
          <w:sz w:val="23"/>
          <w:szCs w:val="23"/>
        </w:rPr>
        <w:t>Bioorganic chemistry - A chemical approach to enzyme action by Herman Dugas and</w:t>
      </w:r>
      <w:r w:rsidR="00BF0DE4" w:rsidRPr="00354790">
        <w:rPr>
          <w:rFonts w:ascii="Times New Roman" w:hAnsi="Times New Roman" w:cs="Times New Roman"/>
          <w:sz w:val="23"/>
          <w:szCs w:val="23"/>
        </w:rPr>
        <w:t xml:space="preserve"> </w:t>
      </w:r>
      <w:r w:rsidRPr="00354790">
        <w:rPr>
          <w:rFonts w:ascii="Times New Roman" w:hAnsi="Times New Roman" w:cs="Times New Roman"/>
          <w:sz w:val="23"/>
          <w:szCs w:val="23"/>
        </w:rPr>
        <w:t>Christopher Penney.</w:t>
      </w:r>
    </w:p>
    <w:p w:rsidR="00BF0DE4" w:rsidRPr="00354790" w:rsidRDefault="00BF0DE4" w:rsidP="00BF0DE4">
      <w:pPr>
        <w:pStyle w:val="ListParagraph"/>
        <w:numPr>
          <w:ilvl w:val="0"/>
          <w:numId w:val="26"/>
        </w:numPr>
        <w:autoSpaceDE w:val="0"/>
        <w:autoSpaceDN w:val="0"/>
        <w:adjustRightInd w:val="0"/>
        <w:spacing w:after="0" w:line="240" w:lineRule="auto"/>
        <w:jc w:val="both"/>
        <w:rPr>
          <w:rFonts w:ascii="Times New Roman" w:hAnsi="Times New Roman" w:cs="Times New Roman"/>
          <w:sz w:val="23"/>
          <w:szCs w:val="23"/>
        </w:rPr>
      </w:pPr>
      <w:r w:rsidRPr="00354790">
        <w:rPr>
          <w:rFonts w:ascii="Times New Roman" w:hAnsi="Times New Roman" w:cs="Times New Roman"/>
          <w:sz w:val="23"/>
          <w:szCs w:val="23"/>
        </w:rPr>
        <w:t>Burger’s medicinal chemistry and drug discovery. By Manfred B. Wolf.</w:t>
      </w:r>
    </w:p>
    <w:p w:rsidR="00BF0DE4" w:rsidRPr="00354790" w:rsidRDefault="00BF0DE4" w:rsidP="00BF0DE4">
      <w:pPr>
        <w:pStyle w:val="ListParagraph"/>
        <w:numPr>
          <w:ilvl w:val="0"/>
          <w:numId w:val="26"/>
        </w:numPr>
        <w:autoSpaceDE w:val="0"/>
        <w:autoSpaceDN w:val="0"/>
        <w:adjustRightInd w:val="0"/>
        <w:spacing w:after="0" w:line="240" w:lineRule="auto"/>
        <w:jc w:val="both"/>
        <w:rPr>
          <w:rFonts w:ascii="Times New Roman" w:hAnsi="Times New Roman" w:cs="Times New Roman"/>
          <w:sz w:val="23"/>
          <w:szCs w:val="23"/>
        </w:rPr>
      </w:pPr>
      <w:r w:rsidRPr="00354790">
        <w:rPr>
          <w:rFonts w:ascii="Times New Roman" w:hAnsi="Times New Roman" w:cs="Times New Roman"/>
          <w:sz w:val="23"/>
          <w:szCs w:val="23"/>
        </w:rPr>
        <w:t>Introduction to Medicinal chemistry. By Graham Patrick.</w:t>
      </w:r>
    </w:p>
    <w:p w:rsidR="00BF0DE4" w:rsidRPr="00354790" w:rsidRDefault="00BF0DE4" w:rsidP="00BF0DE4">
      <w:pPr>
        <w:pStyle w:val="ListParagraph"/>
        <w:numPr>
          <w:ilvl w:val="0"/>
          <w:numId w:val="26"/>
        </w:numPr>
        <w:autoSpaceDE w:val="0"/>
        <w:autoSpaceDN w:val="0"/>
        <w:adjustRightInd w:val="0"/>
        <w:spacing w:after="0" w:line="240" w:lineRule="auto"/>
        <w:jc w:val="both"/>
        <w:rPr>
          <w:rFonts w:ascii="Times New Roman" w:hAnsi="Times New Roman" w:cs="Times New Roman"/>
          <w:sz w:val="23"/>
          <w:szCs w:val="23"/>
        </w:rPr>
      </w:pPr>
      <w:r w:rsidRPr="00354790">
        <w:rPr>
          <w:rFonts w:ascii="Times New Roman" w:hAnsi="Times New Roman" w:cs="Times New Roman"/>
          <w:sz w:val="23"/>
          <w:szCs w:val="23"/>
        </w:rPr>
        <w:lastRenderedPageBreak/>
        <w:t>Introduction to drug design. By R.B.Silverman</w:t>
      </w:r>
    </w:p>
    <w:p w:rsidR="00BF0DE4" w:rsidRPr="00354790" w:rsidRDefault="00BF0DE4" w:rsidP="00BF0DE4">
      <w:pPr>
        <w:pStyle w:val="ListParagraph"/>
        <w:numPr>
          <w:ilvl w:val="0"/>
          <w:numId w:val="26"/>
        </w:numPr>
        <w:autoSpaceDE w:val="0"/>
        <w:autoSpaceDN w:val="0"/>
        <w:adjustRightInd w:val="0"/>
        <w:spacing w:after="0" w:line="240" w:lineRule="auto"/>
        <w:jc w:val="both"/>
        <w:rPr>
          <w:rFonts w:ascii="Times New Roman" w:hAnsi="Times New Roman" w:cs="Times New Roman"/>
          <w:sz w:val="23"/>
          <w:szCs w:val="23"/>
        </w:rPr>
      </w:pPr>
      <w:r w:rsidRPr="00354790">
        <w:rPr>
          <w:rFonts w:ascii="Times New Roman" w:hAnsi="Times New Roman" w:cs="Times New Roman"/>
          <w:sz w:val="23"/>
          <w:szCs w:val="23"/>
        </w:rPr>
        <w:t>Comprehensive medicinal chemistry. Vol 1-5 by Hanzsch.</w:t>
      </w:r>
    </w:p>
    <w:p w:rsidR="00BF0DE4" w:rsidRPr="00354790" w:rsidRDefault="00BF0DE4" w:rsidP="00BF0DE4">
      <w:pPr>
        <w:pStyle w:val="ListParagraph"/>
        <w:numPr>
          <w:ilvl w:val="0"/>
          <w:numId w:val="26"/>
        </w:numPr>
        <w:autoSpaceDE w:val="0"/>
        <w:autoSpaceDN w:val="0"/>
        <w:adjustRightInd w:val="0"/>
        <w:spacing w:after="0" w:line="240" w:lineRule="auto"/>
        <w:jc w:val="both"/>
        <w:rPr>
          <w:rFonts w:ascii="Times New Roman" w:hAnsi="Times New Roman" w:cs="Times New Roman"/>
          <w:sz w:val="23"/>
          <w:szCs w:val="23"/>
        </w:rPr>
      </w:pPr>
      <w:r w:rsidRPr="00354790">
        <w:rPr>
          <w:rFonts w:ascii="Times New Roman" w:hAnsi="Times New Roman" w:cs="Times New Roman"/>
          <w:sz w:val="23"/>
          <w:szCs w:val="23"/>
        </w:rPr>
        <w:t>Principles of medicinal chemistry. By William O. Foye etal.</w:t>
      </w:r>
    </w:p>
    <w:p w:rsidR="00BF0DE4" w:rsidRPr="00354790" w:rsidRDefault="00BF0DE4" w:rsidP="00BF0DE4">
      <w:pPr>
        <w:pStyle w:val="ListParagraph"/>
        <w:numPr>
          <w:ilvl w:val="0"/>
          <w:numId w:val="26"/>
        </w:numPr>
        <w:autoSpaceDE w:val="0"/>
        <w:autoSpaceDN w:val="0"/>
        <w:adjustRightInd w:val="0"/>
        <w:spacing w:after="0" w:line="240" w:lineRule="auto"/>
        <w:jc w:val="both"/>
        <w:rPr>
          <w:rFonts w:ascii="Times New Roman" w:hAnsi="Times New Roman" w:cs="Times New Roman"/>
          <w:sz w:val="23"/>
          <w:szCs w:val="23"/>
        </w:rPr>
      </w:pPr>
      <w:r w:rsidRPr="00354790">
        <w:rPr>
          <w:rFonts w:ascii="Times New Roman" w:hAnsi="Times New Roman" w:cs="Times New Roman"/>
          <w:sz w:val="23"/>
          <w:szCs w:val="23"/>
        </w:rPr>
        <w:t>Biochemical approach to medicinal chemistry. By Thomas Nogrady.</w:t>
      </w:r>
    </w:p>
    <w:p w:rsidR="00BF0DE4" w:rsidRPr="00354790" w:rsidRDefault="00BF0DE4" w:rsidP="00BF0DE4">
      <w:pPr>
        <w:pStyle w:val="ListParagraph"/>
        <w:numPr>
          <w:ilvl w:val="0"/>
          <w:numId w:val="26"/>
        </w:numPr>
        <w:autoSpaceDE w:val="0"/>
        <w:autoSpaceDN w:val="0"/>
        <w:adjustRightInd w:val="0"/>
        <w:spacing w:after="0" w:line="240" w:lineRule="auto"/>
        <w:jc w:val="both"/>
        <w:rPr>
          <w:rFonts w:ascii="Times New Roman" w:hAnsi="Times New Roman" w:cs="Times New Roman"/>
          <w:sz w:val="23"/>
          <w:szCs w:val="23"/>
        </w:rPr>
      </w:pPr>
      <w:r w:rsidRPr="00354790">
        <w:rPr>
          <w:rFonts w:ascii="Times New Roman" w:hAnsi="Times New Roman" w:cs="Times New Roman"/>
          <w:sz w:val="23"/>
          <w:szCs w:val="23"/>
        </w:rPr>
        <w:t>Pharmaceutical Chemistry and Drug synthesis By Roth and Kleeman</w:t>
      </w:r>
    </w:p>
    <w:p w:rsidR="00BF0DE4" w:rsidRPr="00354790" w:rsidRDefault="00BF0DE4" w:rsidP="00BF0DE4">
      <w:pPr>
        <w:pStyle w:val="ListParagraph"/>
        <w:numPr>
          <w:ilvl w:val="0"/>
          <w:numId w:val="26"/>
        </w:numPr>
        <w:autoSpaceDE w:val="0"/>
        <w:autoSpaceDN w:val="0"/>
        <w:adjustRightInd w:val="0"/>
        <w:spacing w:after="0" w:line="240" w:lineRule="auto"/>
        <w:jc w:val="both"/>
        <w:rPr>
          <w:rFonts w:ascii="Times New Roman" w:hAnsi="Times New Roman" w:cs="Times New Roman"/>
          <w:sz w:val="23"/>
          <w:szCs w:val="23"/>
        </w:rPr>
      </w:pPr>
      <w:r w:rsidRPr="00354790">
        <w:rPr>
          <w:rFonts w:ascii="Times New Roman" w:hAnsi="Times New Roman" w:cs="Times New Roman"/>
          <w:sz w:val="23"/>
          <w:szCs w:val="23"/>
        </w:rPr>
        <w:t>Drug design By E.J. Arienes</w:t>
      </w:r>
    </w:p>
    <w:p w:rsidR="00BF0DE4" w:rsidRPr="00354790" w:rsidRDefault="00BF0DE4" w:rsidP="00BF0DE4">
      <w:pPr>
        <w:pStyle w:val="ListParagraph"/>
        <w:numPr>
          <w:ilvl w:val="0"/>
          <w:numId w:val="26"/>
        </w:numPr>
        <w:autoSpaceDE w:val="0"/>
        <w:autoSpaceDN w:val="0"/>
        <w:adjustRightInd w:val="0"/>
        <w:spacing w:after="0" w:line="240" w:lineRule="auto"/>
        <w:jc w:val="both"/>
        <w:rPr>
          <w:rFonts w:ascii="Times New Roman" w:hAnsi="Times New Roman" w:cs="Times New Roman"/>
          <w:sz w:val="23"/>
          <w:szCs w:val="23"/>
        </w:rPr>
      </w:pPr>
      <w:r w:rsidRPr="00354790">
        <w:rPr>
          <w:rFonts w:ascii="Times New Roman" w:hAnsi="Times New Roman" w:cs="Times New Roman"/>
          <w:sz w:val="23"/>
          <w:szCs w:val="23"/>
        </w:rPr>
        <w:t>Principles of Medicinal Chemistry. Vols.1 &amp; 2 By Kadam etal</w:t>
      </w:r>
    </w:p>
    <w:p w:rsidR="00BF0DE4" w:rsidRPr="00354790" w:rsidRDefault="00BF0DE4" w:rsidP="00BF0DE4">
      <w:pPr>
        <w:pStyle w:val="ListParagraph"/>
        <w:numPr>
          <w:ilvl w:val="0"/>
          <w:numId w:val="26"/>
        </w:numPr>
        <w:autoSpaceDE w:val="0"/>
        <w:autoSpaceDN w:val="0"/>
        <w:adjustRightInd w:val="0"/>
        <w:spacing w:after="0" w:line="240" w:lineRule="auto"/>
        <w:jc w:val="both"/>
        <w:rPr>
          <w:rFonts w:ascii="Times New Roman" w:hAnsi="Times New Roman" w:cs="Times New Roman"/>
          <w:sz w:val="23"/>
          <w:szCs w:val="23"/>
        </w:rPr>
      </w:pPr>
      <w:r w:rsidRPr="00354790">
        <w:rPr>
          <w:rFonts w:ascii="Times New Roman" w:hAnsi="Times New Roman" w:cs="Times New Roman"/>
          <w:sz w:val="23"/>
          <w:szCs w:val="23"/>
        </w:rPr>
        <w:t>Medicinal chemistry An introduction By Gareth Thomas</w:t>
      </w:r>
    </w:p>
    <w:p w:rsidR="00506AF0" w:rsidRDefault="00506AF0">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F07AA0" w:rsidRPr="00354790" w:rsidRDefault="00F07AA0" w:rsidP="00F07AA0">
      <w:pPr>
        <w:autoSpaceDE w:val="0"/>
        <w:autoSpaceDN w:val="0"/>
        <w:adjustRightInd w:val="0"/>
        <w:spacing w:after="0" w:line="240" w:lineRule="auto"/>
        <w:jc w:val="center"/>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lastRenderedPageBreak/>
        <w:t xml:space="preserve">SEMESTER-I </w:t>
      </w:r>
    </w:p>
    <w:p w:rsidR="007336A0" w:rsidRPr="00354790" w:rsidRDefault="007336A0" w:rsidP="00CE5F91">
      <w:pPr>
        <w:autoSpaceDE w:val="0"/>
        <w:autoSpaceDN w:val="0"/>
        <w:adjustRightInd w:val="0"/>
        <w:spacing w:after="0" w:line="240" w:lineRule="auto"/>
        <w:jc w:val="center"/>
        <w:rPr>
          <w:rFonts w:ascii="Times New Roman" w:hAnsi="Times New Roman" w:cs="Times New Roman"/>
          <w:b/>
          <w:bCs/>
          <w:color w:val="000000"/>
          <w:sz w:val="24"/>
          <w:szCs w:val="24"/>
        </w:rPr>
      </w:pPr>
    </w:p>
    <w:p w:rsidR="00BF0DE4" w:rsidRPr="00354790" w:rsidRDefault="00BF0DE4" w:rsidP="00BF0DE4">
      <w:pPr>
        <w:autoSpaceDE w:val="0"/>
        <w:autoSpaceDN w:val="0"/>
        <w:adjustRightInd w:val="0"/>
        <w:spacing w:after="0" w:line="240" w:lineRule="auto"/>
        <w:jc w:val="both"/>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t xml:space="preserve">OPEN ELECTIVE- I </w:t>
      </w:r>
    </w:p>
    <w:p w:rsidR="00CE5F91" w:rsidRPr="00354790" w:rsidRDefault="00746D10" w:rsidP="00CE5F91">
      <w:pPr>
        <w:autoSpaceDE w:val="0"/>
        <w:autoSpaceDN w:val="0"/>
        <w:adjustRightInd w:val="0"/>
        <w:spacing w:after="0" w:line="240" w:lineRule="auto"/>
        <w:jc w:val="center"/>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t>A</w:t>
      </w:r>
      <w:r w:rsidR="00CE5F91" w:rsidRPr="00354790">
        <w:rPr>
          <w:rFonts w:ascii="Times New Roman" w:hAnsi="Times New Roman" w:cs="Times New Roman"/>
          <w:b/>
          <w:bCs/>
          <w:color w:val="000000"/>
          <w:sz w:val="24"/>
          <w:szCs w:val="24"/>
        </w:rPr>
        <w:t>CT-105</w:t>
      </w:r>
      <w:r w:rsidR="00BF0DE4" w:rsidRPr="00354790">
        <w:rPr>
          <w:rFonts w:ascii="Times New Roman" w:hAnsi="Times New Roman" w:cs="Times New Roman"/>
          <w:b/>
          <w:bCs/>
          <w:color w:val="000000"/>
          <w:sz w:val="24"/>
          <w:szCs w:val="24"/>
        </w:rPr>
        <w:t>.1</w:t>
      </w:r>
      <w:r w:rsidR="00CE5F91" w:rsidRPr="00354790">
        <w:rPr>
          <w:rFonts w:ascii="Times New Roman" w:hAnsi="Times New Roman" w:cs="Times New Roman"/>
          <w:b/>
          <w:bCs/>
          <w:color w:val="000000"/>
          <w:sz w:val="24"/>
          <w:szCs w:val="24"/>
        </w:rPr>
        <w:t>: APPLIED CHEMISTRY</w:t>
      </w:r>
    </w:p>
    <w:p w:rsidR="00C77A7D" w:rsidRPr="00354790" w:rsidRDefault="00C77A7D" w:rsidP="00CE5F91">
      <w:pPr>
        <w:autoSpaceDE w:val="0"/>
        <w:autoSpaceDN w:val="0"/>
        <w:adjustRightInd w:val="0"/>
        <w:spacing w:after="0" w:line="240" w:lineRule="auto"/>
        <w:rPr>
          <w:rFonts w:ascii="Times New Roman" w:hAnsi="Times New Roman" w:cs="Times New Roman"/>
          <w:b/>
          <w:bCs/>
          <w:color w:val="000000"/>
          <w:sz w:val="24"/>
          <w:szCs w:val="24"/>
        </w:rPr>
      </w:pPr>
    </w:p>
    <w:p w:rsidR="007B288D" w:rsidRPr="00354790" w:rsidRDefault="00C77A7D" w:rsidP="007B288D">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b/>
          <w:bCs/>
          <w:sz w:val="24"/>
          <w:szCs w:val="24"/>
        </w:rPr>
        <w:t>UNIT-I:</w:t>
      </w:r>
      <w:r w:rsidR="007B288D" w:rsidRPr="00354790">
        <w:rPr>
          <w:rFonts w:ascii="Times New Roman" w:hAnsi="Times New Roman" w:cs="Times New Roman"/>
          <w:b/>
          <w:bCs/>
          <w:sz w:val="24"/>
          <w:szCs w:val="24"/>
        </w:rPr>
        <w:t xml:space="preserve"> </w:t>
      </w:r>
      <w:r w:rsidR="007B288D" w:rsidRPr="00354790">
        <w:rPr>
          <w:rFonts w:ascii="Times New Roman" w:hAnsi="Times New Roman" w:cs="Times New Roman"/>
          <w:b/>
          <w:sz w:val="24"/>
          <w:szCs w:val="24"/>
        </w:rPr>
        <w:t>Nano materials</w:t>
      </w:r>
    </w:p>
    <w:p w:rsidR="00CE5F91" w:rsidRPr="00354790" w:rsidRDefault="00CE5F91" w:rsidP="00CE5F91">
      <w:pPr>
        <w:autoSpaceDE w:val="0"/>
        <w:autoSpaceDN w:val="0"/>
        <w:adjustRightInd w:val="0"/>
        <w:spacing w:after="0" w:line="240" w:lineRule="auto"/>
        <w:rPr>
          <w:rFonts w:ascii="Times New Roman" w:hAnsi="Times New Roman" w:cs="Times New Roman"/>
          <w:b/>
          <w:bCs/>
          <w:color w:val="FF0000"/>
          <w:sz w:val="24"/>
          <w:szCs w:val="24"/>
        </w:rPr>
      </w:pPr>
    </w:p>
    <w:p w:rsidR="007B288D" w:rsidRPr="00354790" w:rsidRDefault="007B288D" w:rsidP="007B288D">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Introduction to Mesoporous materials, Nano-sized materials, Crystal structure, properties of individual Nano particles, Metal Nano Clusters, Preparation techniques like hydrothermal synthesis, sol-gel processes, Hard templating routes, Rf plasma chemical methods, Thermolysis and pulsed laser methods, In situ reduction methods, Carbon nanotubes, fullerenes, their synthesis, characterization &amp; applications, characterization by XRD, TEM</w:t>
      </w:r>
      <w:r w:rsidR="001C579A" w:rsidRPr="00354790">
        <w:rPr>
          <w:rFonts w:ascii="Times New Roman" w:hAnsi="Times New Roman" w:cs="Times New Roman"/>
          <w:color w:val="000000"/>
          <w:sz w:val="24"/>
          <w:szCs w:val="24"/>
        </w:rPr>
        <w:t>.</w:t>
      </w:r>
      <w:r w:rsidRPr="00354790">
        <w:rPr>
          <w:rFonts w:ascii="Times New Roman" w:hAnsi="Times New Roman" w:cs="Times New Roman"/>
          <w:color w:val="000000"/>
          <w:sz w:val="24"/>
          <w:szCs w:val="24"/>
        </w:rPr>
        <w:t xml:space="preserve"> </w:t>
      </w:r>
    </w:p>
    <w:p w:rsidR="00C77A7D" w:rsidRPr="00354790" w:rsidRDefault="00C77A7D" w:rsidP="00CE5F91">
      <w:pPr>
        <w:autoSpaceDE w:val="0"/>
        <w:autoSpaceDN w:val="0"/>
        <w:adjustRightInd w:val="0"/>
        <w:spacing w:after="0" w:line="240" w:lineRule="auto"/>
        <w:rPr>
          <w:rFonts w:ascii="Times New Roman" w:hAnsi="Times New Roman" w:cs="Times New Roman"/>
          <w:b/>
          <w:bCs/>
          <w:color w:val="000000"/>
          <w:sz w:val="24"/>
          <w:szCs w:val="24"/>
        </w:rPr>
      </w:pPr>
    </w:p>
    <w:p w:rsidR="008F0E7E" w:rsidRPr="00354790" w:rsidRDefault="00C77A7D" w:rsidP="00C77A7D">
      <w:pPr>
        <w:autoSpaceDE w:val="0"/>
        <w:autoSpaceDN w:val="0"/>
        <w:adjustRightInd w:val="0"/>
        <w:spacing w:after="0" w:line="240" w:lineRule="auto"/>
        <w:rPr>
          <w:rFonts w:ascii="Times New Roman" w:hAnsi="Times New Roman" w:cs="Times New Roman"/>
          <w:b/>
          <w:bCs/>
          <w:sz w:val="24"/>
          <w:szCs w:val="24"/>
        </w:rPr>
      </w:pPr>
      <w:r w:rsidRPr="00354790">
        <w:rPr>
          <w:rFonts w:ascii="Times New Roman" w:hAnsi="Times New Roman" w:cs="Times New Roman"/>
          <w:b/>
          <w:bCs/>
          <w:color w:val="000000"/>
          <w:sz w:val="24"/>
          <w:szCs w:val="24"/>
        </w:rPr>
        <w:t>UNIT-II:</w:t>
      </w:r>
      <w:r w:rsidRPr="00354790">
        <w:rPr>
          <w:rFonts w:ascii="Times New Roman" w:hAnsi="Times New Roman" w:cs="Times New Roman"/>
          <w:b/>
          <w:bCs/>
          <w:sz w:val="24"/>
          <w:szCs w:val="24"/>
        </w:rPr>
        <w:t xml:space="preserve"> </w:t>
      </w:r>
    </w:p>
    <w:p w:rsidR="00C77A7D" w:rsidRPr="00354790" w:rsidRDefault="008F0E7E" w:rsidP="00C77A7D">
      <w:pPr>
        <w:autoSpaceDE w:val="0"/>
        <w:autoSpaceDN w:val="0"/>
        <w:adjustRightInd w:val="0"/>
        <w:spacing w:after="0" w:line="240" w:lineRule="auto"/>
        <w:rPr>
          <w:rFonts w:ascii="Times New Roman" w:hAnsi="Times New Roman" w:cs="Times New Roman"/>
          <w:b/>
          <w:bCs/>
          <w:sz w:val="24"/>
          <w:szCs w:val="24"/>
        </w:rPr>
      </w:pPr>
      <w:r w:rsidRPr="00354790">
        <w:rPr>
          <w:rFonts w:ascii="Times New Roman" w:hAnsi="Times New Roman" w:cs="Times New Roman"/>
          <w:b/>
          <w:bCs/>
          <w:sz w:val="24"/>
          <w:szCs w:val="24"/>
        </w:rPr>
        <w:t>a)</w:t>
      </w:r>
      <w:r w:rsidR="00C77A7D" w:rsidRPr="00354790">
        <w:rPr>
          <w:rFonts w:ascii="Times New Roman" w:hAnsi="Times New Roman" w:cs="Times New Roman"/>
          <w:b/>
          <w:bCs/>
          <w:sz w:val="24"/>
          <w:szCs w:val="24"/>
        </w:rPr>
        <w:t>Methods of Purification:</w:t>
      </w:r>
    </w:p>
    <w:p w:rsidR="00C77A7D" w:rsidRPr="00354790" w:rsidRDefault="00C77A7D" w:rsidP="00C77A7D">
      <w:pPr>
        <w:autoSpaceDE w:val="0"/>
        <w:autoSpaceDN w:val="0"/>
        <w:adjustRightInd w:val="0"/>
        <w:spacing w:after="0" w:line="240" w:lineRule="auto"/>
        <w:rPr>
          <w:rFonts w:ascii="Times New Roman" w:hAnsi="Times New Roman" w:cs="Times New Roman"/>
          <w:sz w:val="24"/>
          <w:szCs w:val="24"/>
        </w:rPr>
      </w:pPr>
      <w:r w:rsidRPr="00354790">
        <w:rPr>
          <w:rFonts w:ascii="Times New Roman" w:hAnsi="Times New Roman" w:cs="Times New Roman"/>
          <w:b/>
          <w:bCs/>
          <w:sz w:val="24"/>
          <w:szCs w:val="24"/>
        </w:rPr>
        <w:t>Distillation</w:t>
      </w:r>
      <w:r w:rsidRPr="00354790">
        <w:rPr>
          <w:rFonts w:ascii="Times New Roman" w:hAnsi="Times New Roman" w:cs="Times New Roman"/>
          <w:sz w:val="24"/>
          <w:szCs w:val="24"/>
        </w:rPr>
        <w:t>: Basic principles. Distillation types, continuous distillation, batch distillation,</w:t>
      </w:r>
    </w:p>
    <w:p w:rsidR="00C77A7D" w:rsidRPr="00354790" w:rsidRDefault="00C77A7D" w:rsidP="00C77A7D">
      <w:pPr>
        <w:autoSpaceDE w:val="0"/>
        <w:autoSpaceDN w:val="0"/>
        <w:adjustRightInd w:val="0"/>
        <w:spacing w:after="0" w:line="240" w:lineRule="auto"/>
        <w:rPr>
          <w:rFonts w:ascii="Times New Roman" w:hAnsi="Times New Roman" w:cs="Times New Roman"/>
          <w:sz w:val="24"/>
          <w:szCs w:val="24"/>
        </w:rPr>
      </w:pPr>
      <w:r w:rsidRPr="00354790">
        <w:rPr>
          <w:rFonts w:ascii="Times New Roman" w:hAnsi="Times New Roman" w:cs="Times New Roman"/>
          <w:sz w:val="24"/>
          <w:szCs w:val="24"/>
        </w:rPr>
        <w:t>fractional distillation, vacuum distillation and steam distillation. Deans-stork Distillation</w:t>
      </w:r>
    </w:p>
    <w:p w:rsidR="00C77A7D" w:rsidRPr="00354790" w:rsidRDefault="00C77A7D" w:rsidP="00C77A7D">
      <w:pPr>
        <w:autoSpaceDE w:val="0"/>
        <w:autoSpaceDN w:val="0"/>
        <w:adjustRightInd w:val="0"/>
        <w:spacing w:after="0" w:line="240" w:lineRule="auto"/>
        <w:rPr>
          <w:rFonts w:ascii="Times New Roman" w:hAnsi="Times New Roman" w:cs="Times New Roman"/>
          <w:sz w:val="24"/>
          <w:szCs w:val="24"/>
        </w:rPr>
      </w:pPr>
      <w:r w:rsidRPr="00354790">
        <w:rPr>
          <w:rFonts w:ascii="Times New Roman" w:hAnsi="Times New Roman" w:cs="Times New Roman"/>
          <w:sz w:val="24"/>
          <w:szCs w:val="24"/>
        </w:rPr>
        <w:t>and their Industrial applications.</w:t>
      </w:r>
    </w:p>
    <w:p w:rsidR="00C77A7D" w:rsidRPr="00354790" w:rsidRDefault="00C77A7D" w:rsidP="00C77A7D">
      <w:pPr>
        <w:autoSpaceDE w:val="0"/>
        <w:autoSpaceDN w:val="0"/>
        <w:adjustRightInd w:val="0"/>
        <w:spacing w:after="0" w:line="240" w:lineRule="auto"/>
        <w:rPr>
          <w:rFonts w:ascii="Times New Roman" w:hAnsi="Times New Roman" w:cs="Times New Roman"/>
          <w:sz w:val="24"/>
          <w:szCs w:val="24"/>
        </w:rPr>
      </w:pPr>
      <w:r w:rsidRPr="00354790">
        <w:rPr>
          <w:rFonts w:ascii="Times New Roman" w:hAnsi="Times New Roman" w:cs="Times New Roman"/>
          <w:b/>
          <w:bCs/>
          <w:sz w:val="24"/>
          <w:szCs w:val="24"/>
        </w:rPr>
        <w:t>Drying Techniques</w:t>
      </w:r>
      <w:r w:rsidRPr="00354790">
        <w:rPr>
          <w:rFonts w:ascii="Times New Roman" w:hAnsi="Times New Roman" w:cs="Times New Roman"/>
          <w:sz w:val="24"/>
          <w:szCs w:val="24"/>
        </w:rPr>
        <w:t>: Drying of Hexane, Benzene, Toluene, Xylene, Tetrahydrofuran,</w:t>
      </w:r>
    </w:p>
    <w:p w:rsidR="00C77A7D" w:rsidRPr="00354790" w:rsidRDefault="00C77A7D" w:rsidP="00C77A7D">
      <w:pPr>
        <w:autoSpaceDE w:val="0"/>
        <w:autoSpaceDN w:val="0"/>
        <w:adjustRightInd w:val="0"/>
        <w:spacing w:after="0" w:line="240" w:lineRule="auto"/>
        <w:rPr>
          <w:rFonts w:ascii="Times New Roman" w:hAnsi="Times New Roman" w:cs="Times New Roman"/>
          <w:sz w:val="24"/>
          <w:szCs w:val="24"/>
        </w:rPr>
      </w:pPr>
      <w:r w:rsidRPr="00354790">
        <w:rPr>
          <w:rFonts w:ascii="Times New Roman" w:hAnsi="Times New Roman" w:cs="Times New Roman"/>
          <w:sz w:val="24"/>
          <w:szCs w:val="24"/>
        </w:rPr>
        <w:t>DMF, DMSO, Methanol, Ethanol, Diethylether, Dioxane</w:t>
      </w:r>
    </w:p>
    <w:p w:rsidR="00C77A7D" w:rsidRPr="00354790" w:rsidRDefault="005B1F0F" w:rsidP="00C77A7D">
      <w:pPr>
        <w:autoSpaceDE w:val="0"/>
        <w:autoSpaceDN w:val="0"/>
        <w:adjustRightInd w:val="0"/>
        <w:spacing w:after="0" w:line="240" w:lineRule="auto"/>
        <w:rPr>
          <w:rFonts w:ascii="Times New Roman" w:hAnsi="Times New Roman" w:cs="Times New Roman"/>
          <w:sz w:val="24"/>
          <w:szCs w:val="24"/>
        </w:rPr>
      </w:pPr>
      <w:r w:rsidRPr="00354790">
        <w:rPr>
          <w:rFonts w:ascii="Times New Roman" w:hAnsi="Times New Roman" w:cs="Times New Roman"/>
          <w:b/>
          <w:bCs/>
          <w:sz w:val="24"/>
          <w:szCs w:val="24"/>
        </w:rPr>
        <w:t>CrystalizationTechniques:</w:t>
      </w:r>
      <w:r w:rsidR="00C77A7D" w:rsidRPr="00354790">
        <w:rPr>
          <w:rFonts w:ascii="Times New Roman" w:hAnsi="Times New Roman" w:cs="Times New Roman"/>
          <w:sz w:val="24"/>
          <w:szCs w:val="24"/>
        </w:rPr>
        <w:t xml:space="preserve"> Different kinds of crystallization, Single crystal</w:t>
      </w:r>
      <w:r w:rsidR="00A752B7" w:rsidRPr="00354790">
        <w:rPr>
          <w:rFonts w:ascii="Times New Roman" w:hAnsi="Times New Roman" w:cs="Times New Roman"/>
          <w:sz w:val="24"/>
          <w:szCs w:val="24"/>
        </w:rPr>
        <w:t xml:space="preserve"> </w:t>
      </w:r>
      <w:r w:rsidR="00C77A7D" w:rsidRPr="00354790">
        <w:rPr>
          <w:rFonts w:ascii="Times New Roman" w:hAnsi="Times New Roman" w:cs="Times New Roman"/>
          <w:sz w:val="24"/>
          <w:szCs w:val="24"/>
        </w:rPr>
        <w:t>generation and analysis of crystal structure</w:t>
      </w:r>
      <w:r w:rsidR="0069396C" w:rsidRPr="00354790">
        <w:rPr>
          <w:rFonts w:ascii="Times New Roman" w:hAnsi="Times New Roman" w:cs="Times New Roman"/>
          <w:sz w:val="24"/>
          <w:szCs w:val="24"/>
        </w:rPr>
        <w:t>.</w:t>
      </w:r>
    </w:p>
    <w:p w:rsidR="00A23FBC" w:rsidRPr="00354790" w:rsidRDefault="00A23FBC" w:rsidP="00C77A7D">
      <w:pPr>
        <w:autoSpaceDE w:val="0"/>
        <w:autoSpaceDN w:val="0"/>
        <w:adjustRightInd w:val="0"/>
        <w:spacing w:after="0" w:line="240" w:lineRule="auto"/>
        <w:rPr>
          <w:rFonts w:ascii="Times New Roman" w:hAnsi="Times New Roman" w:cs="Times New Roman"/>
          <w:b/>
          <w:sz w:val="24"/>
          <w:szCs w:val="24"/>
        </w:rPr>
      </w:pPr>
      <w:r w:rsidRPr="00354790">
        <w:rPr>
          <w:rFonts w:ascii="Times New Roman" w:hAnsi="Times New Roman" w:cs="Times New Roman"/>
          <w:sz w:val="24"/>
          <w:szCs w:val="24"/>
        </w:rPr>
        <w:t>b)</w:t>
      </w:r>
      <w:r w:rsidR="00910782">
        <w:rPr>
          <w:rFonts w:ascii="Times New Roman" w:hAnsi="Times New Roman" w:cs="Times New Roman"/>
          <w:sz w:val="24"/>
          <w:szCs w:val="24"/>
        </w:rPr>
        <w:t xml:space="preserve"> </w:t>
      </w:r>
      <w:r w:rsidRPr="00354790">
        <w:rPr>
          <w:rFonts w:ascii="Times New Roman" w:hAnsi="Times New Roman" w:cs="Times New Roman"/>
          <w:b/>
          <w:sz w:val="24"/>
          <w:szCs w:val="24"/>
        </w:rPr>
        <w:t>Industrial safety:</w:t>
      </w:r>
    </w:p>
    <w:p w:rsidR="003E06C7" w:rsidRPr="00354790" w:rsidRDefault="003E06C7" w:rsidP="003E06C7">
      <w:pPr>
        <w:rPr>
          <w:rFonts w:ascii="Times New Roman" w:hAnsi="Times New Roman" w:cs="Times New Roman"/>
          <w:sz w:val="24"/>
          <w:szCs w:val="24"/>
        </w:rPr>
      </w:pPr>
      <w:r w:rsidRPr="00354790">
        <w:rPr>
          <w:rFonts w:ascii="Times New Roman" w:hAnsi="Times New Roman" w:cs="Times New Roman"/>
          <w:sz w:val="24"/>
          <w:szCs w:val="24"/>
        </w:rPr>
        <w:t>Introduction, Factors Contributing to the Costs of Accidents, List of some Notable accidents in the process industry/selected case hist</w:t>
      </w:r>
      <w:r w:rsidR="00F15E6E" w:rsidRPr="00354790">
        <w:rPr>
          <w:rFonts w:ascii="Times New Roman" w:hAnsi="Times New Roman" w:cs="Times New Roman"/>
          <w:sz w:val="24"/>
          <w:szCs w:val="24"/>
        </w:rPr>
        <w:t>ories.</w:t>
      </w:r>
      <w:r w:rsidRPr="00354790">
        <w:rPr>
          <w:rFonts w:ascii="Times New Roman" w:hAnsi="Times New Roman" w:cs="Times New Roman"/>
          <w:sz w:val="24"/>
          <w:szCs w:val="24"/>
        </w:rPr>
        <w:t xml:space="preserve"> </w:t>
      </w:r>
      <w:r w:rsidRPr="00354790">
        <w:rPr>
          <w:rFonts w:ascii="Times New Roman" w:hAnsi="Times New Roman" w:cs="Times New Roman"/>
          <w:b/>
          <w:sz w:val="24"/>
          <w:szCs w:val="24"/>
        </w:rPr>
        <w:t>material hazards</w:t>
      </w:r>
      <w:r w:rsidRPr="00354790">
        <w:rPr>
          <w:rFonts w:ascii="Times New Roman" w:hAnsi="Times New Roman" w:cs="Times New Roman"/>
          <w:sz w:val="24"/>
          <w:szCs w:val="24"/>
        </w:rPr>
        <w:t>: Introduction Hazards substances-categories, Toxicity, Radiation, Flammability, Ignition, Fires and explosions.</w:t>
      </w:r>
    </w:p>
    <w:p w:rsidR="00CE5F91" w:rsidRPr="00354790" w:rsidRDefault="00CE5F91" w:rsidP="00CE5F91">
      <w:pPr>
        <w:autoSpaceDE w:val="0"/>
        <w:autoSpaceDN w:val="0"/>
        <w:adjustRightInd w:val="0"/>
        <w:spacing w:after="0" w:line="240" w:lineRule="auto"/>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t>UNIT-I</w:t>
      </w:r>
      <w:r w:rsidR="00C77A7D" w:rsidRPr="00354790">
        <w:rPr>
          <w:rFonts w:ascii="Times New Roman" w:hAnsi="Times New Roman" w:cs="Times New Roman"/>
          <w:b/>
          <w:bCs/>
          <w:color w:val="000000"/>
          <w:sz w:val="24"/>
          <w:szCs w:val="24"/>
        </w:rPr>
        <w:t>II</w:t>
      </w:r>
      <w:r w:rsidRPr="00354790">
        <w:rPr>
          <w:rFonts w:ascii="Times New Roman" w:hAnsi="Times New Roman" w:cs="Times New Roman"/>
          <w:b/>
          <w:bCs/>
          <w:color w:val="000000"/>
          <w:sz w:val="24"/>
          <w:szCs w:val="24"/>
        </w:rPr>
        <w:t>: Water Technology</w:t>
      </w:r>
    </w:p>
    <w:p w:rsidR="00CE5F91" w:rsidRPr="00354790" w:rsidRDefault="00CE5F91" w:rsidP="00CE5F91">
      <w:pPr>
        <w:autoSpaceDE w:val="0"/>
        <w:autoSpaceDN w:val="0"/>
        <w:adjustRightInd w:val="0"/>
        <w:spacing w:after="0" w:line="240" w:lineRule="auto"/>
        <w:rPr>
          <w:rFonts w:ascii="Times New Roman" w:hAnsi="Times New Roman" w:cs="Times New Roman"/>
          <w:b/>
          <w:bCs/>
          <w:color w:val="000000"/>
          <w:sz w:val="24"/>
          <w:szCs w:val="24"/>
        </w:rPr>
      </w:pPr>
    </w:p>
    <w:p w:rsidR="00CE5F91" w:rsidRPr="00354790" w:rsidRDefault="00CE5F91" w:rsidP="001431A0">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Hardness of water – Temporary and permanent Hardness- units. Desalination of Brackish water-</w:t>
      </w:r>
      <w:r w:rsidR="00494AE2" w:rsidRPr="00354790">
        <w:rPr>
          <w:rFonts w:ascii="Times New Roman" w:hAnsi="Times New Roman" w:cs="Times New Roman"/>
          <w:color w:val="000000"/>
          <w:sz w:val="24"/>
          <w:szCs w:val="24"/>
        </w:rPr>
        <w:t xml:space="preserve"> </w:t>
      </w:r>
      <w:r w:rsidRPr="00354790">
        <w:rPr>
          <w:rFonts w:ascii="Times New Roman" w:hAnsi="Times New Roman" w:cs="Times New Roman"/>
          <w:color w:val="000000"/>
          <w:sz w:val="24"/>
          <w:szCs w:val="24"/>
        </w:rPr>
        <w:t>Reverse Osmosis and Electro dialysis. Industrial treatment of water- Lime soda ash method-Chemical reaction- problems- zeolite and ion exchange process. Boiler troubles- scale and sludge</w:t>
      </w:r>
      <w:r w:rsidR="00494AE2" w:rsidRPr="00354790">
        <w:rPr>
          <w:rFonts w:ascii="Times New Roman" w:hAnsi="Times New Roman" w:cs="Times New Roman"/>
          <w:color w:val="000000"/>
          <w:sz w:val="24"/>
          <w:szCs w:val="24"/>
        </w:rPr>
        <w:t xml:space="preserve"> </w:t>
      </w:r>
      <w:r w:rsidRPr="00354790">
        <w:rPr>
          <w:rFonts w:ascii="Times New Roman" w:hAnsi="Times New Roman" w:cs="Times New Roman"/>
          <w:color w:val="000000"/>
          <w:sz w:val="24"/>
          <w:szCs w:val="24"/>
        </w:rPr>
        <w:t>formation – Caustic Embrittlement and boiler corrosion- Internal conditioning methods- phosphate</w:t>
      </w:r>
      <w:r w:rsidR="00910782">
        <w:rPr>
          <w:rFonts w:ascii="Times New Roman" w:hAnsi="Times New Roman" w:cs="Times New Roman"/>
          <w:color w:val="000000"/>
          <w:sz w:val="24"/>
          <w:szCs w:val="24"/>
        </w:rPr>
        <w:t xml:space="preserve"> </w:t>
      </w:r>
      <w:r w:rsidRPr="00354790">
        <w:rPr>
          <w:rFonts w:ascii="Times New Roman" w:hAnsi="Times New Roman" w:cs="Times New Roman"/>
          <w:color w:val="000000"/>
          <w:sz w:val="24"/>
          <w:szCs w:val="24"/>
        </w:rPr>
        <w:t>and carbonate conditioning- priming and Foaming.</w:t>
      </w:r>
    </w:p>
    <w:p w:rsidR="00CE5F91" w:rsidRPr="00354790" w:rsidRDefault="00CE5F91" w:rsidP="001431A0">
      <w:pPr>
        <w:autoSpaceDE w:val="0"/>
        <w:autoSpaceDN w:val="0"/>
        <w:adjustRightInd w:val="0"/>
        <w:spacing w:after="0" w:line="240" w:lineRule="auto"/>
        <w:jc w:val="both"/>
        <w:rPr>
          <w:rFonts w:ascii="Times New Roman" w:hAnsi="Times New Roman" w:cs="Times New Roman"/>
          <w:b/>
          <w:bCs/>
          <w:color w:val="000000"/>
          <w:sz w:val="24"/>
          <w:szCs w:val="24"/>
        </w:rPr>
      </w:pPr>
    </w:p>
    <w:p w:rsidR="00CE5F91" w:rsidRPr="00354790" w:rsidRDefault="00CE5F91" w:rsidP="001431A0">
      <w:pPr>
        <w:autoSpaceDE w:val="0"/>
        <w:autoSpaceDN w:val="0"/>
        <w:adjustRightInd w:val="0"/>
        <w:spacing w:after="0" w:line="240" w:lineRule="auto"/>
        <w:jc w:val="both"/>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t xml:space="preserve">UNIT </w:t>
      </w:r>
      <w:r w:rsidR="00C77A7D" w:rsidRPr="00354790">
        <w:rPr>
          <w:rFonts w:ascii="Times New Roman" w:hAnsi="Times New Roman" w:cs="Times New Roman"/>
          <w:b/>
          <w:bCs/>
          <w:color w:val="000000"/>
          <w:sz w:val="24"/>
          <w:szCs w:val="24"/>
        </w:rPr>
        <w:t>I</w:t>
      </w:r>
      <w:r w:rsidRPr="00354790">
        <w:rPr>
          <w:rFonts w:ascii="Times New Roman" w:hAnsi="Times New Roman" w:cs="Times New Roman"/>
          <w:b/>
          <w:bCs/>
          <w:color w:val="000000"/>
          <w:sz w:val="24"/>
          <w:szCs w:val="24"/>
        </w:rPr>
        <w:t xml:space="preserve">V: Fuel Technology </w:t>
      </w:r>
    </w:p>
    <w:p w:rsidR="00CE5F91" w:rsidRPr="00354790" w:rsidRDefault="00CE5F91" w:rsidP="001431A0">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Classification of fuels, characteristics of fuels-calorific value units (lower, higher) and its determination-Bomb calorimetric method.</w:t>
      </w:r>
      <w:r w:rsidR="001431A0" w:rsidRPr="00354790">
        <w:rPr>
          <w:rFonts w:ascii="Times New Roman" w:hAnsi="Times New Roman" w:cs="Times New Roman"/>
          <w:color w:val="000000"/>
          <w:sz w:val="24"/>
          <w:szCs w:val="24"/>
        </w:rPr>
        <w:t xml:space="preserve"> </w:t>
      </w:r>
      <w:r w:rsidRPr="00354790">
        <w:rPr>
          <w:rFonts w:ascii="Times New Roman" w:hAnsi="Times New Roman" w:cs="Times New Roman"/>
          <w:color w:val="000000"/>
          <w:sz w:val="24"/>
          <w:szCs w:val="24"/>
        </w:rPr>
        <w:t>Solid fuels - classification of coal, Rank analysis of coal - proximate and ultimate analysis.</w:t>
      </w:r>
    </w:p>
    <w:p w:rsidR="00CE5F91" w:rsidRPr="00354790" w:rsidRDefault="00CE5F91" w:rsidP="001431A0">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Liquid fuels-Introduction, origin of petroleum, classification-mining, refining, cracking (thermal</w:t>
      </w:r>
      <w:r w:rsidR="00494AE2" w:rsidRPr="00354790">
        <w:rPr>
          <w:rFonts w:ascii="Times New Roman" w:hAnsi="Times New Roman" w:cs="Times New Roman"/>
          <w:color w:val="000000"/>
          <w:sz w:val="24"/>
          <w:szCs w:val="24"/>
        </w:rPr>
        <w:t xml:space="preserve"> </w:t>
      </w:r>
      <w:r w:rsidRPr="00354790">
        <w:rPr>
          <w:rFonts w:ascii="Times New Roman" w:hAnsi="Times New Roman" w:cs="Times New Roman"/>
          <w:color w:val="000000"/>
          <w:sz w:val="24"/>
          <w:szCs w:val="24"/>
        </w:rPr>
        <w:t>and catalytic), synthesis and purification of gasoline-knocking and octane number of gasoline,Diesel - Cetane number-high speed and low speed diesel oil.</w:t>
      </w:r>
      <w:r w:rsidR="001431A0" w:rsidRPr="00354790">
        <w:rPr>
          <w:rFonts w:ascii="Times New Roman" w:hAnsi="Times New Roman" w:cs="Times New Roman"/>
          <w:color w:val="000000"/>
          <w:sz w:val="24"/>
          <w:szCs w:val="24"/>
        </w:rPr>
        <w:t xml:space="preserve"> </w:t>
      </w:r>
      <w:r w:rsidRPr="00354790">
        <w:rPr>
          <w:rFonts w:ascii="Times New Roman" w:hAnsi="Times New Roman" w:cs="Times New Roman"/>
          <w:color w:val="000000"/>
          <w:sz w:val="24"/>
          <w:szCs w:val="24"/>
        </w:rPr>
        <w:t>Gaseous fuels-biogas, LPG. Analysis of fuel gases.</w:t>
      </w:r>
    </w:p>
    <w:p w:rsidR="007B288D" w:rsidRPr="00354790" w:rsidRDefault="007B288D" w:rsidP="00CE5F91">
      <w:pPr>
        <w:autoSpaceDE w:val="0"/>
        <w:autoSpaceDN w:val="0"/>
        <w:adjustRightInd w:val="0"/>
        <w:spacing w:after="0" w:line="240" w:lineRule="auto"/>
        <w:rPr>
          <w:rFonts w:ascii="Times New Roman" w:hAnsi="Times New Roman" w:cs="Times New Roman"/>
          <w:b/>
          <w:bCs/>
          <w:color w:val="000000"/>
          <w:sz w:val="24"/>
          <w:szCs w:val="24"/>
        </w:rPr>
      </w:pPr>
    </w:p>
    <w:p w:rsidR="00CE5F91" w:rsidRPr="00354790" w:rsidRDefault="00C77A7D" w:rsidP="00CE5F91">
      <w:pPr>
        <w:autoSpaceDE w:val="0"/>
        <w:autoSpaceDN w:val="0"/>
        <w:adjustRightInd w:val="0"/>
        <w:spacing w:after="0" w:line="240" w:lineRule="auto"/>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t>UNIT-V</w:t>
      </w:r>
      <w:r w:rsidR="00CE5F91" w:rsidRPr="00354790">
        <w:rPr>
          <w:rFonts w:ascii="Times New Roman" w:hAnsi="Times New Roman" w:cs="Times New Roman"/>
          <w:b/>
          <w:bCs/>
          <w:color w:val="000000"/>
          <w:sz w:val="24"/>
          <w:szCs w:val="24"/>
        </w:rPr>
        <w:t>:  Polymer Chemistry&amp; Engineering Materials</w:t>
      </w:r>
    </w:p>
    <w:p w:rsidR="00CE5F91" w:rsidRPr="00354790" w:rsidRDefault="00CE5F91" w:rsidP="00CE5F91">
      <w:pPr>
        <w:autoSpaceDE w:val="0"/>
        <w:autoSpaceDN w:val="0"/>
        <w:adjustRightInd w:val="0"/>
        <w:spacing w:after="0" w:line="240" w:lineRule="auto"/>
        <w:rPr>
          <w:rFonts w:ascii="Times New Roman" w:hAnsi="Times New Roman" w:cs="Times New Roman"/>
          <w:b/>
          <w:bCs/>
          <w:color w:val="000000"/>
          <w:sz w:val="24"/>
          <w:szCs w:val="24"/>
        </w:rPr>
      </w:pPr>
    </w:p>
    <w:p w:rsidR="00CE5F91" w:rsidRPr="00354790" w:rsidRDefault="00CE5F91" w:rsidP="001431A0">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Types of polymerization –anionic, cationic, free radical, coordinate polymerization ring</w:t>
      </w:r>
      <w:r w:rsidR="00494AE2" w:rsidRPr="00354790">
        <w:rPr>
          <w:rFonts w:ascii="Times New Roman" w:hAnsi="Times New Roman" w:cs="Times New Roman"/>
          <w:color w:val="000000"/>
          <w:sz w:val="24"/>
          <w:szCs w:val="24"/>
        </w:rPr>
        <w:t xml:space="preserve"> </w:t>
      </w:r>
      <w:r w:rsidRPr="00354790">
        <w:rPr>
          <w:rFonts w:ascii="Times New Roman" w:hAnsi="Times New Roman" w:cs="Times New Roman"/>
          <w:color w:val="000000"/>
          <w:sz w:val="24"/>
          <w:szCs w:val="24"/>
        </w:rPr>
        <w:t>opening. Types of initiators-Free radical, Anionic,Cationic polymerizations.molecular weight of polymers M</w:t>
      </w:r>
      <w:r w:rsidRPr="00354790">
        <w:rPr>
          <w:rFonts w:ascii="Times New Roman" w:hAnsi="Times New Roman" w:cs="Times New Roman"/>
          <w:color w:val="000000"/>
          <w:sz w:val="32"/>
          <w:szCs w:val="32"/>
          <w:vertAlign w:val="subscript"/>
        </w:rPr>
        <w:t xml:space="preserve">w </w:t>
      </w:r>
      <w:r w:rsidRPr="00354790">
        <w:rPr>
          <w:rFonts w:ascii="Times New Roman" w:hAnsi="Times New Roman" w:cs="Times New Roman"/>
          <w:color w:val="000000"/>
          <w:sz w:val="24"/>
          <w:szCs w:val="24"/>
        </w:rPr>
        <w:t>,M</w:t>
      </w:r>
      <w:r w:rsidRPr="00354790">
        <w:rPr>
          <w:rFonts w:ascii="Times New Roman" w:hAnsi="Times New Roman" w:cs="Times New Roman"/>
          <w:color w:val="000000"/>
          <w:sz w:val="32"/>
          <w:szCs w:val="32"/>
          <w:vertAlign w:val="subscript"/>
        </w:rPr>
        <w:t>n</w:t>
      </w:r>
      <w:r w:rsidRPr="00354790">
        <w:rPr>
          <w:rFonts w:ascii="Times New Roman" w:hAnsi="Times New Roman" w:cs="Times New Roman"/>
          <w:color w:val="000000"/>
          <w:sz w:val="32"/>
          <w:szCs w:val="32"/>
        </w:rPr>
        <w:t xml:space="preserve"> </w:t>
      </w:r>
      <w:r w:rsidRPr="00354790">
        <w:rPr>
          <w:rFonts w:ascii="Times New Roman" w:hAnsi="Times New Roman" w:cs="Times New Roman"/>
          <w:color w:val="000000"/>
          <w:sz w:val="24"/>
          <w:szCs w:val="24"/>
        </w:rPr>
        <w:t>determination osmometry, light scattering basics of kinetics of polymerization.</w:t>
      </w:r>
    </w:p>
    <w:p w:rsidR="00CE5F91" w:rsidRPr="00354790" w:rsidRDefault="00CE5F91" w:rsidP="001431A0">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lastRenderedPageBreak/>
        <w:t>Preparations and applications of the following</w:t>
      </w:r>
    </w:p>
    <w:p w:rsidR="00CE5F91" w:rsidRPr="00354790" w:rsidRDefault="00CE5F91" w:rsidP="001431A0">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i)polyethylene, polystyrene, polyvinyl chlolride, silicone resins.</w:t>
      </w:r>
    </w:p>
    <w:p w:rsidR="00CE5F91" w:rsidRPr="00354790" w:rsidRDefault="00CE5F91" w:rsidP="001431A0">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ii)synthetic fibres:Nylon 66, Dacron, orlon, Rayon.</w:t>
      </w:r>
    </w:p>
    <w:p w:rsidR="00CE5F91" w:rsidRPr="00354790" w:rsidRDefault="00CE5F91" w:rsidP="001431A0">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iii)Rubbers, Elastomers.</w:t>
      </w:r>
    </w:p>
    <w:p w:rsidR="00CE5F91" w:rsidRPr="00354790" w:rsidRDefault="00CE5F91" w:rsidP="001431A0">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iv)conducting polymers, Biodegradable polymers.</w:t>
      </w:r>
    </w:p>
    <w:p w:rsidR="00CE5F91" w:rsidRPr="00354790" w:rsidRDefault="00CE5F91" w:rsidP="001431A0">
      <w:pPr>
        <w:autoSpaceDE w:val="0"/>
        <w:autoSpaceDN w:val="0"/>
        <w:adjustRightInd w:val="0"/>
        <w:spacing w:after="0" w:line="240" w:lineRule="auto"/>
        <w:jc w:val="both"/>
        <w:rPr>
          <w:rFonts w:ascii="Times New Roman" w:hAnsi="Times New Roman" w:cs="Times New Roman"/>
          <w:b/>
          <w:color w:val="000000"/>
          <w:sz w:val="24"/>
          <w:szCs w:val="24"/>
        </w:rPr>
      </w:pPr>
      <w:r w:rsidRPr="00354790">
        <w:rPr>
          <w:rFonts w:ascii="Times New Roman" w:hAnsi="Times New Roman" w:cs="Times New Roman"/>
          <w:color w:val="000000"/>
          <w:sz w:val="24"/>
          <w:szCs w:val="24"/>
        </w:rPr>
        <w:t>Ceramics-Introduction-Classification – Glazed &amp;Unglazed Ceramics -Properties-</w:t>
      </w:r>
      <w:r w:rsidRPr="00354790">
        <w:rPr>
          <w:rFonts w:ascii="Times New Roman" w:hAnsi="Times New Roman" w:cs="Times New Roman"/>
          <w:b/>
          <w:color w:val="000000"/>
          <w:sz w:val="24"/>
          <w:szCs w:val="24"/>
        </w:rPr>
        <w:t>Applications</w:t>
      </w:r>
    </w:p>
    <w:p w:rsidR="00CE5F91" w:rsidRPr="00354790" w:rsidRDefault="00CE5F91" w:rsidP="001431A0">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Lubricants-Definition and Explanation of Lubrication-Mechanism of Lubrication –Types of</w:t>
      </w:r>
    </w:p>
    <w:p w:rsidR="00CE5F91" w:rsidRPr="00354790" w:rsidRDefault="00CE5F91" w:rsidP="001431A0">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Lubricants -Properties of Lubricants-Engineering applications.</w:t>
      </w: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______________________________________________________</w:t>
      </w:r>
      <w:r w:rsidR="00D07DD0" w:rsidRPr="00354790">
        <w:rPr>
          <w:rFonts w:ascii="Times New Roman" w:hAnsi="Times New Roman" w:cs="Times New Roman"/>
          <w:color w:val="000000"/>
          <w:sz w:val="24"/>
          <w:szCs w:val="24"/>
        </w:rPr>
        <w:t>_____________________</w:t>
      </w:r>
    </w:p>
    <w:p w:rsidR="00CE5F91" w:rsidRPr="00354790" w:rsidRDefault="0065465D" w:rsidP="00BF0DE4">
      <w:pPr>
        <w:autoSpaceDE w:val="0"/>
        <w:autoSpaceDN w:val="0"/>
        <w:adjustRightInd w:val="0"/>
        <w:spacing w:after="0" w:line="240" w:lineRule="auto"/>
        <w:jc w:val="both"/>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t>Recomm</w:t>
      </w:r>
      <w:r w:rsidR="001B3F0F" w:rsidRPr="00354790">
        <w:rPr>
          <w:rFonts w:ascii="Times New Roman" w:hAnsi="Times New Roman" w:cs="Times New Roman"/>
          <w:b/>
          <w:bCs/>
          <w:color w:val="000000"/>
          <w:sz w:val="24"/>
          <w:szCs w:val="24"/>
        </w:rPr>
        <w:t>e</w:t>
      </w:r>
      <w:r w:rsidRPr="00354790">
        <w:rPr>
          <w:rFonts w:ascii="Times New Roman" w:hAnsi="Times New Roman" w:cs="Times New Roman"/>
          <w:b/>
          <w:bCs/>
          <w:color w:val="000000"/>
          <w:sz w:val="24"/>
          <w:szCs w:val="24"/>
        </w:rPr>
        <w:t xml:space="preserve">nded </w:t>
      </w:r>
      <w:r w:rsidR="00CE5F91" w:rsidRPr="00354790">
        <w:rPr>
          <w:rFonts w:ascii="Times New Roman" w:hAnsi="Times New Roman" w:cs="Times New Roman"/>
          <w:b/>
          <w:bCs/>
          <w:color w:val="000000"/>
          <w:sz w:val="24"/>
          <w:szCs w:val="24"/>
        </w:rPr>
        <w:t>Books:</w:t>
      </w:r>
    </w:p>
    <w:p w:rsidR="00CE5F91" w:rsidRPr="00354790" w:rsidRDefault="00CE5F91" w:rsidP="00BF0DE4">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1. A Text book of engineering chemistry – S.S.Dara &amp; K.Mukkanti, S. Chand Publications.</w:t>
      </w:r>
    </w:p>
    <w:p w:rsidR="00CE5F91" w:rsidRPr="00354790" w:rsidRDefault="00CE5F91" w:rsidP="00BF0DE4">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2. Applied Chemistry-II, V.M. Balsaraf, I.K.International.</w:t>
      </w:r>
    </w:p>
    <w:p w:rsidR="00CE5F91" w:rsidRPr="00354790" w:rsidRDefault="00CE5F91" w:rsidP="00BF0DE4">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3. Applied Chemistry, H.D. Gesser, Springer.</w:t>
      </w:r>
    </w:p>
    <w:p w:rsidR="00CE5F91" w:rsidRPr="00354790" w:rsidRDefault="00CE5F91" w:rsidP="00BF0DE4">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4. Comprehensive engineering chemistry-Devender singh, Balsaraf, Satish KumarVats,</w:t>
      </w:r>
    </w:p>
    <w:p w:rsidR="00CE5F91" w:rsidRPr="00354790" w:rsidRDefault="00455066" w:rsidP="00BF0DE4">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 xml:space="preserve">     </w:t>
      </w:r>
      <w:r w:rsidR="00CE5F91" w:rsidRPr="00354790">
        <w:rPr>
          <w:rFonts w:ascii="Times New Roman" w:hAnsi="Times New Roman" w:cs="Times New Roman"/>
          <w:color w:val="000000"/>
          <w:sz w:val="24"/>
          <w:szCs w:val="24"/>
        </w:rPr>
        <w:t>I.K.International.</w:t>
      </w:r>
    </w:p>
    <w:p w:rsidR="003E06C7" w:rsidRPr="00354790" w:rsidRDefault="00091136" w:rsidP="00BF0DE4">
      <w:pPr>
        <w:spacing w:after="0" w:line="240" w:lineRule="auto"/>
        <w:contextualSpacing/>
        <w:jc w:val="both"/>
        <w:rPr>
          <w:rFonts w:ascii="Times New Roman" w:hAnsi="Times New Roman" w:cs="Times New Roman"/>
          <w:sz w:val="24"/>
          <w:szCs w:val="24"/>
        </w:rPr>
      </w:pPr>
      <w:r w:rsidRPr="00354790">
        <w:rPr>
          <w:rFonts w:ascii="Times New Roman" w:hAnsi="Times New Roman" w:cs="Times New Roman"/>
          <w:color w:val="000000"/>
          <w:sz w:val="24"/>
          <w:szCs w:val="24"/>
        </w:rPr>
        <w:t>5.</w:t>
      </w:r>
      <w:r w:rsidR="003E06C7" w:rsidRPr="00354790">
        <w:rPr>
          <w:rFonts w:ascii="Times New Roman" w:hAnsi="Times New Roman" w:cs="Times New Roman"/>
          <w:b/>
          <w:sz w:val="24"/>
          <w:szCs w:val="24"/>
        </w:rPr>
        <w:t xml:space="preserve"> </w:t>
      </w:r>
      <w:r w:rsidR="003E06C7" w:rsidRPr="00354790">
        <w:rPr>
          <w:rFonts w:ascii="Times New Roman" w:hAnsi="Times New Roman" w:cs="Times New Roman"/>
          <w:sz w:val="24"/>
          <w:szCs w:val="24"/>
        </w:rPr>
        <w:t>Chemical process industry safety by K S N Raju, Mc Graw Hill Education, 2014</w:t>
      </w:r>
    </w:p>
    <w:p w:rsidR="00235FBD" w:rsidRPr="00354790" w:rsidRDefault="00235FBD" w:rsidP="00BF0DE4">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6.    Nanotechnology in Catalysis by Pinzhan</w:t>
      </w:r>
    </w:p>
    <w:p w:rsidR="00E72DEA" w:rsidRPr="00354790" w:rsidRDefault="00235FBD" w:rsidP="00BF0DE4">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7. Springer Handbook of Nanotechnology by Bharat Bhushan</w:t>
      </w:r>
    </w:p>
    <w:p w:rsidR="00E72DEA" w:rsidRPr="00506AF0" w:rsidRDefault="00E72DEA" w:rsidP="00BB470D">
      <w:pPr>
        <w:pStyle w:val="Heading1"/>
        <w:shd w:val="clear" w:color="auto" w:fill="FFFFFF"/>
        <w:spacing w:before="0" w:beforeAutospacing="0" w:after="0" w:afterAutospacing="0"/>
        <w:rPr>
          <w:b w:val="0"/>
          <w:sz w:val="24"/>
          <w:szCs w:val="24"/>
        </w:rPr>
      </w:pPr>
      <w:r w:rsidRPr="00506AF0">
        <w:rPr>
          <w:b w:val="0"/>
          <w:sz w:val="24"/>
          <w:szCs w:val="24"/>
        </w:rPr>
        <w:t>8. Introduction to Polymer Chemistry by Charles E.Carraher.</w:t>
      </w:r>
    </w:p>
    <w:p w:rsidR="00E72DEA" w:rsidRPr="00506AF0" w:rsidRDefault="00E72DEA" w:rsidP="00BB470D">
      <w:pPr>
        <w:pStyle w:val="Heading1"/>
        <w:shd w:val="clear" w:color="auto" w:fill="FFFFFF"/>
        <w:spacing w:before="0" w:beforeAutospacing="0" w:after="0" w:afterAutospacing="0"/>
        <w:rPr>
          <w:sz w:val="24"/>
          <w:szCs w:val="24"/>
        </w:rPr>
      </w:pPr>
      <w:r w:rsidRPr="00506AF0">
        <w:rPr>
          <w:b w:val="0"/>
          <w:sz w:val="24"/>
          <w:szCs w:val="24"/>
        </w:rPr>
        <w:t>9. Textbook of Polymer Chemistry by Man P Singh.</w:t>
      </w:r>
      <w:r w:rsidRPr="00506AF0">
        <w:rPr>
          <w:sz w:val="24"/>
          <w:szCs w:val="24"/>
        </w:rPr>
        <w:t xml:space="preserve"> </w:t>
      </w:r>
    </w:p>
    <w:p w:rsidR="00AE5BFF" w:rsidRPr="00506AF0" w:rsidRDefault="00AE5BFF" w:rsidP="00BB470D">
      <w:pPr>
        <w:pStyle w:val="Heading1"/>
        <w:shd w:val="clear" w:color="auto" w:fill="FFFFFF"/>
        <w:spacing w:before="0" w:beforeAutospacing="0" w:after="0" w:afterAutospacing="0"/>
        <w:rPr>
          <w:rStyle w:val="addmd"/>
          <w:b w:val="0"/>
          <w:sz w:val="24"/>
          <w:szCs w:val="24"/>
          <w:shd w:val="clear" w:color="auto" w:fill="FFFFFF"/>
        </w:rPr>
      </w:pPr>
      <w:r w:rsidRPr="00506AF0">
        <w:rPr>
          <w:b w:val="0"/>
          <w:sz w:val="24"/>
          <w:szCs w:val="24"/>
        </w:rPr>
        <w:t>10</w:t>
      </w:r>
      <w:r w:rsidRPr="00506AF0">
        <w:rPr>
          <w:sz w:val="24"/>
          <w:szCs w:val="24"/>
        </w:rPr>
        <w:t xml:space="preserve">. </w:t>
      </w:r>
      <w:r w:rsidRPr="00506AF0">
        <w:rPr>
          <w:b w:val="0"/>
          <w:sz w:val="24"/>
          <w:szCs w:val="24"/>
        </w:rPr>
        <w:t xml:space="preserve">Organic Chemistry by </w:t>
      </w:r>
      <w:r w:rsidRPr="00506AF0">
        <w:rPr>
          <w:b w:val="0"/>
          <w:sz w:val="24"/>
          <w:szCs w:val="24"/>
          <w:shd w:val="clear" w:color="auto" w:fill="FFFFFF"/>
        </w:rPr>
        <w:t> </w:t>
      </w:r>
      <w:r w:rsidRPr="00506AF0">
        <w:rPr>
          <w:rStyle w:val="addmd"/>
          <w:b w:val="0"/>
          <w:sz w:val="24"/>
          <w:szCs w:val="24"/>
          <w:shd w:val="clear" w:color="auto" w:fill="FFFFFF"/>
        </w:rPr>
        <w:t xml:space="preserve"> Marye Anne Fox, James K. Whitesell</w:t>
      </w:r>
      <w:r w:rsidR="00AC674A" w:rsidRPr="00506AF0">
        <w:rPr>
          <w:rStyle w:val="addmd"/>
          <w:b w:val="0"/>
          <w:sz w:val="24"/>
          <w:szCs w:val="24"/>
          <w:shd w:val="clear" w:color="auto" w:fill="FFFFFF"/>
        </w:rPr>
        <w:t>.</w:t>
      </w:r>
    </w:p>
    <w:p w:rsidR="00506AF0" w:rsidRDefault="00506AF0">
      <w:pPr>
        <w:rPr>
          <w:rStyle w:val="addmd"/>
          <w:rFonts w:ascii="Times New Roman" w:eastAsia="Times New Roman" w:hAnsi="Times New Roman" w:cs="Times New Roman"/>
          <w:bCs/>
          <w:color w:val="333333"/>
          <w:kern w:val="36"/>
          <w:sz w:val="24"/>
          <w:szCs w:val="24"/>
          <w:shd w:val="clear" w:color="auto" w:fill="FFFFFF"/>
        </w:rPr>
      </w:pPr>
      <w:r>
        <w:rPr>
          <w:rStyle w:val="addmd"/>
          <w:b/>
          <w:color w:val="333333"/>
          <w:sz w:val="24"/>
          <w:szCs w:val="24"/>
          <w:shd w:val="clear" w:color="auto" w:fill="FFFFFF"/>
        </w:rPr>
        <w:br w:type="page"/>
      </w:r>
    </w:p>
    <w:p w:rsidR="00F07AA0" w:rsidRPr="00354790" w:rsidRDefault="00F07AA0" w:rsidP="00F07AA0">
      <w:pPr>
        <w:autoSpaceDE w:val="0"/>
        <w:autoSpaceDN w:val="0"/>
        <w:adjustRightInd w:val="0"/>
        <w:spacing w:after="0" w:line="240" w:lineRule="auto"/>
        <w:jc w:val="center"/>
        <w:rPr>
          <w:rFonts w:ascii="Times New Roman" w:hAnsi="Times New Roman" w:cs="Times New Roman"/>
          <w:b/>
          <w:bCs/>
          <w:sz w:val="24"/>
          <w:szCs w:val="24"/>
        </w:rPr>
      </w:pPr>
      <w:r w:rsidRPr="00354790">
        <w:rPr>
          <w:rFonts w:ascii="Times New Roman" w:hAnsi="Times New Roman" w:cs="Times New Roman"/>
          <w:b/>
          <w:bCs/>
          <w:sz w:val="24"/>
          <w:szCs w:val="24"/>
        </w:rPr>
        <w:lastRenderedPageBreak/>
        <w:t xml:space="preserve">SEMESTER-I </w:t>
      </w:r>
    </w:p>
    <w:p w:rsidR="00BB470D" w:rsidRPr="00354790" w:rsidRDefault="00BB470D" w:rsidP="00BB470D">
      <w:pPr>
        <w:autoSpaceDE w:val="0"/>
        <w:autoSpaceDN w:val="0"/>
        <w:adjustRightInd w:val="0"/>
        <w:spacing w:after="0" w:line="240" w:lineRule="auto"/>
        <w:jc w:val="both"/>
        <w:rPr>
          <w:rFonts w:ascii="Times New Roman" w:hAnsi="Times New Roman" w:cs="Times New Roman"/>
          <w:b/>
          <w:bCs/>
          <w:sz w:val="24"/>
          <w:szCs w:val="24"/>
        </w:rPr>
      </w:pPr>
      <w:r w:rsidRPr="00354790">
        <w:rPr>
          <w:rFonts w:ascii="Times New Roman" w:hAnsi="Times New Roman" w:cs="Times New Roman"/>
          <w:b/>
          <w:bCs/>
          <w:sz w:val="24"/>
          <w:szCs w:val="24"/>
        </w:rPr>
        <w:t xml:space="preserve">OPEN ELECTIVE- I </w:t>
      </w:r>
    </w:p>
    <w:p w:rsidR="00BB470D" w:rsidRPr="00354790" w:rsidRDefault="00BB470D" w:rsidP="00BB470D">
      <w:pPr>
        <w:autoSpaceDE w:val="0"/>
        <w:autoSpaceDN w:val="0"/>
        <w:adjustRightInd w:val="0"/>
        <w:spacing w:after="0" w:line="240" w:lineRule="auto"/>
        <w:jc w:val="both"/>
        <w:rPr>
          <w:rFonts w:ascii="Times New Roman" w:hAnsi="Times New Roman" w:cs="Times New Roman"/>
          <w:b/>
          <w:bCs/>
          <w:sz w:val="24"/>
          <w:szCs w:val="24"/>
        </w:rPr>
      </w:pPr>
    </w:p>
    <w:p w:rsidR="00BB470D" w:rsidRPr="00354790" w:rsidRDefault="00BB470D" w:rsidP="00BB470D">
      <w:pPr>
        <w:autoSpaceDE w:val="0"/>
        <w:autoSpaceDN w:val="0"/>
        <w:adjustRightInd w:val="0"/>
        <w:spacing w:after="0" w:line="240" w:lineRule="auto"/>
        <w:jc w:val="center"/>
        <w:rPr>
          <w:rFonts w:ascii="Times New Roman" w:hAnsi="Times New Roman" w:cs="Times New Roman"/>
          <w:b/>
          <w:bCs/>
          <w:sz w:val="24"/>
          <w:szCs w:val="24"/>
        </w:rPr>
      </w:pPr>
      <w:r w:rsidRPr="00354790">
        <w:rPr>
          <w:rFonts w:ascii="Times New Roman" w:hAnsi="Times New Roman" w:cs="Times New Roman"/>
          <w:b/>
          <w:bCs/>
          <w:sz w:val="24"/>
          <w:szCs w:val="24"/>
        </w:rPr>
        <w:t>OCT-105.2: COMPUTERS AND MATHEMATICS</w:t>
      </w:r>
    </w:p>
    <w:p w:rsidR="00A1251C" w:rsidRPr="00354790" w:rsidRDefault="00A1251C" w:rsidP="00A1251C">
      <w:pPr>
        <w:pStyle w:val="Heading1"/>
        <w:shd w:val="clear" w:color="auto" w:fill="FFFFFF"/>
        <w:spacing w:before="240" w:after="0"/>
        <w:jc w:val="both"/>
        <w:rPr>
          <w:b w:val="0"/>
          <w:sz w:val="24"/>
          <w:szCs w:val="24"/>
        </w:rPr>
      </w:pPr>
      <w:r w:rsidRPr="00354790">
        <w:rPr>
          <w:sz w:val="24"/>
          <w:szCs w:val="24"/>
        </w:rPr>
        <w:t>UNIT-I :</w:t>
      </w:r>
      <w:r w:rsidRPr="00354790">
        <w:rPr>
          <w:b w:val="0"/>
          <w:sz w:val="24"/>
          <w:szCs w:val="24"/>
        </w:rPr>
        <w:t xml:space="preserve"> Computer basics :Problem solving using computers- flowcharts-algorithms-CPU-Input and output units-.computer memory- Basic concepts of Object oriented Languages Basic structure of C++ programming- tokes-keywords-data types: basic data types-derived data types-user defined data types- constants-variables-arrays-one, two and multi dimensional arrays-structure-union-enumerated data types.</w:t>
      </w:r>
    </w:p>
    <w:p w:rsidR="00A1251C" w:rsidRPr="00354790" w:rsidRDefault="00A1251C" w:rsidP="00A1251C">
      <w:pPr>
        <w:pStyle w:val="Heading1"/>
        <w:shd w:val="clear" w:color="auto" w:fill="FFFFFF"/>
        <w:spacing w:before="240" w:after="0"/>
        <w:jc w:val="both"/>
        <w:rPr>
          <w:b w:val="0"/>
          <w:sz w:val="24"/>
          <w:szCs w:val="24"/>
        </w:rPr>
      </w:pPr>
      <w:r w:rsidRPr="00354790">
        <w:rPr>
          <w:sz w:val="24"/>
          <w:szCs w:val="24"/>
        </w:rPr>
        <w:t>UNIT-II:</w:t>
      </w:r>
      <w:r w:rsidRPr="00354790">
        <w:rPr>
          <w:b w:val="0"/>
          <w:sz w:val="24"/>
          <w:szCs w:val="24"/>
        </w:rPr>
        <w:t xml:space="preserve"> Arithmetic operators- relational operators-increment and decrement operators-bit wise operators-arithmetic expression-precedence of operators-Evaluation of expression- type compatibility-expression and implicit conversion-manipulators-control structures: decision making and branching-decision making and looping-Function declaration and definition- argument passing-return values.</w:t>
      </w:r>
    </w:p>
    <w:p w:rsidR="00A1251C" w:rsidRPr="00354790" w:rsidRDefault="00A1251C" w:rsidP="00A1251C">
      <w:pPr>
        <w:pStyle w:val="Heading1"/>
        <w:shd w:val="clear" w:color="auto" w:fill="FFFFFF"/>
        <w:spacing w:before="240" w:after="0"/>
        <w:jc w:val="both"/>
        <w:rPr>
          <w:b w:val="0"/>
          <w:sz w:val="24"/>
          <w:szCs w:val="24"/>
        </w:rPr>
      </w:pPr>
      <w:r w:rsidRPr="00354790">
        <w:rPr>
          <w:sz w:val="24"/>
          <w:szCs w:val="24"/>
        </w:rPr>
        <w:t>UNIT-III:</w:t>
      </w:r>
      <w:r w:rsidRPr="00354790">
        <w:rPr>
          <w:b w:val="0"/>
          <w:sz w:val="24"/>
          <w:szCs w:val="24"/>
        </w:rPr>
        <w:t xml:space="preserve"> Class and objects-member functions- array of objects-object as a argument- function overloading- friend function-operator overloading-this pointer-static data member-static member function Constructors: default constructor-parameterized-copy constructor-dynamic constructor-destructors-Inheritance-single inheritance-multiple inheritance-multilevel inheritance-pointers virtual functions and polymorphism</w:t>
      </w:r>
    </w:p>
    <w:p w:rsidR="00BB470D" w:rsidRPr="00354790" w:rsidRDefault="00BB470D" w:rsidP="00BB470D">
      <w:pPr>
        <w:autoSpaceDE w:val="0"/>
        <w:autoSpaceDN w:val="0"/>
        <w:adjustRightInd w:val="0"/>
        <w:spacing w:after="0" w:line="240" w:lineRule="auto"/>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t>Unit-I</w:t>
      </w:r>
      <w:r w:rsidR="00A1251C" w:rsidRPr="00354790">
        <w:rPr>
          <w:rFonts w:ascii="Times New Roman" w:hAnsi="Times New Roman" w:cs="Times New Roman"/>
          <w:b/>
          <w:bCs/>
          <w:color w:val="000000"/>
          <w:sz w:val="24"/>
          <w:szCs w:val="24"/>
        </w:rPr>
        <w:t>V</w:t>
      </w:r>
      <w:r w:rsidRPr="00354790">
        <w:rPr>
          <w:rFonts w:ascii="Times New Roman" w:hAnsi="Times New Roman" w:cs="Times New Roman"/>
          <w:b/>
          <w:bCs/>
          <w:color w:val="000000"/>
          <w:sz w:val="24"/>
          <w:szCs w:val="24"/>
        </w:rPr>
        <w:t>: Differential Calculus:</w:t>
      </w:r>
    </w:p>
    <w:p w:rsidR="00BB470D" w:rsidRPr="00354790" w:rsidRDefault="00BB470D" w:rsidP="00BB470D">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b/>
          <w:bCs/>
          <w:color w:val="000000"/>
          <w:sz w:val="24"/>
          <w:szCs w:val="24"/>
        </w:rPr>
        <w:t xml:space="preserve"> </w:t>
      </w:r>
      <w:r w:rsidRPr="00354790">
        <w:rPr>
          <w:rFonts w:ascii="Times New Roman" w:hAnsi="Times New Roman" w:cs="Times New Roman"/>
          <w:color w:val="000000"/>
          <w:sz w:val="24"/>
          <w:szCs w:val="24"/>
        </w:rPr>
        <w:t>Functions- continuity and differentiability, Rules for differentiation. Sums, products and quotients of functions. The chain rule. Differentiation of algebraic, exponential logarithmic and composite functions. Higher order derivatives. Maxima and minima. Partial differentiation and meaning of total derivative exact and inexact differentials</w:t>
      </w:r>
    </w:p>
    <w:p w:rsidR="00BB470D" w:rsidRPr="00354790" w:rsidRDefault="00BB470D" w:rsidP="00BB470D">
      <w:pPr>
        <w:autoSpaceDE w:val="0"/>
        <w:autoSpaceDN w:val="0"/>
        <w:adjustRightInd w:val="0"/>
        <w:spacing w:after="0" w:line="240" w:lineRule="auto"/>
        <w:rPr>
          <w:rFonts w:ascii="Times New Roman" w:hAnsi="Times New Roman" w:cs="Times New Roman"/>
          <w:color w:val="000000"/>
          <w:sz w:val="24"/>
          <w:szCs w:val="24"/>
        </w:rPr>
      </w:pPr>
    </w:p>
    <w:p w:rsidR="00BB470D" w:rsidRPr="00354790" w:rsidRDefault="00BB470D" w:rsidP="00BB470D">
      <w:pPr>
        <w:autoSpaceDE w:val="0"/>
        <w:autoSpaceDN w:val="0"/>
        <w:adjustRightInd w:val="0"/>
        <w:spacing w:after="0" w:line="240" w:lineRule="auto"/>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t>Integral Calculus:</w:t>
      </w:r>
    </w:p>
    <w:p w:rsidR="00BB470D" w:rsidRPr="00354790" w:rsidRDefault="00BB470D" w:rsidP="00BB470D">
      <w:pPr>
        <w:autoSpaceDE w:val="0"/>
        <w:autoSpaceDN w:val="0"/>
        <w:adjustRightInd w:val="0"/>
        <w:spacing w:after="0" w:line="240" w:lineRule="auto"/>
        <w:rPr>
          <w:rFonts w:ascii="Times New Roman" w:hAnsi="Times New Roman" w:cs="Times New Roman"/>
          <w:color w:val="000000"/>
          <w:sz w:val="24"/>
          <w:szCs w:val="24"/>
        </w:rPr>
      </w:pPr>
      <w:r w:rsidRPr="00354790">
        <w:rPr>
          <w:rFonts w:ascii="Times New Roman" w:hAnsi="Times New Roman" w:cs="Times New Roman"/>
          <w:b/>
          <w:bCs/>
          <w:color w:val="000000"/>
          <w:sz w:val="24"/>
          <w:szCs w:val="24"/>
        </w:rPr>
        <w:t xml:space="preserve"> </w:t>
      </w:r>
      <w:r w:rsidRPr="00354790">
        <w:rPr>
          <w:rFonts w:ascii="Times New Roman" w:hAnsi="Times New Roman" w:cs="Times New Roman"/>
          <w:color w:val="000000"/>
          <w:sz w:val="24"/>
          <w:szCs w:val="24"/>
        </w:rPr>
        <w:t>Basic rules for integration. Methods for evaluating integrals-the substitution method, use of partial fractions, integration by parts. Definite integrals.</w:t>
      </w:r>
    </w:p>
    <w:p w:rsidR="00BB470D" w:rsidRPr="00354790" w:rsidRDefault="00BB470D" w:rsidP="00BB470D">
      <w:pPr>
        <w:autoSpaceDE w:val="0"/>
        <w:autoSpaceDN w:val="0"/>
        <w:adjustRightInd w:val="0"/>
        <w:spacing w:after="0" w:line="240" w:lineRule="auto"/>
        <w:rPr>
          <w:rFonts w:ascii="Times New Roman" w:hAnsi="Times New Roman" w:cs="Times New Roman"/>
          <w:b/>
          <w:bCs/>
          <w:color w:val="000000"/>
          <w:sz w:val="24"/>
          <w:szCs w:val="24"/>
        </w:rPr>
      </w:pPr>
    </w:p>
    <w:p w:rsidR="00BB470D" w:rsidRPr="00354790" w:rsidRDefault="00BB470D" w:rsidP="00BB470D">
      <w:pPr>
        <w:autoSpaceDE w:val="0"/>
        <w:autoSpaceDN w:val="0"/>
        <w:adjustRightInd w:val="0"/>
        <w:spacing w:after="0" w:line="240" w:lineRule="auto"/>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t>UNIT-</w:t>
      </w:r>
      <w:r w:rsidR="00A1251C" w:rsidRPr="00354790">
        <w:rPr>
          <w:rFonts w:ascii="Times New Roman" w:hAnsi="Times New Roman" w:cs="Times New Roman"/>
          <w:b/>
          <w:bCs/>
          <w:color w:val="000000"/>
          <w:sz w:val="24"/>
          <w:szCs w:val="24"/>
        </w:rPr>
        <w:t>V: Elementary</w:t>
      </w:r>
      <w:r w:rsidRPr="00354790">
        <w:rPr>
          <w:rFonts w:ascii="Times New Roman" w:hAnsi="Times New Roman" w:cs="Times New Roman"/>
          <w:b/>
          <w:bCs/>
          <w:color w:val="000000"/>
          <w:sz w:val="24"/>
          <w:szCs w:val="24"/>
        </w:rPr>
        <w:t xml:space="preserve"> differential equations:</w:t>
      </w:r>
    </w:p>
    <w:p w:rsidR="00BB470D" w:rsidRPr="00354790" w:rsidRDefault="00BB470D" w:rsidP="00BB470D">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First order differential equations- separable variables. Homogenous and linear differential equations. Linear second order differential equations- solutions for homogenous equations.</w:t>
      </w:r>
    </w:p>
    <w:p w:rsidR="00BB470D" w:rsidRPr="00354790" w:rsidRDefault="00BB470D" w:rsidP="00BB470D">
      <w:pPr>
        <w:autoSpaceDE w:val="0"/>
        <w:autoSpaceDN w:val="0"/>
        <w:adjustRightInd w:val="0"/>
        <w:spacing w:after="0" w:line="240" w:lineRule="auto"/>
        <w:jc w:val="both"/>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t>Introduction to statistics</w:t>
      </w:r>
    </w:p>
    <w:p w:rsidR="00BB470D" w:rsidRPr="00354790" w:rsidRDefault="00BB470D" w:rsidP="00BB470D">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 xml:space="preserve"> population-sample –primary data and secondary data - graphical and</w:t>
      </w:r>
    </w:p>
    <w:p w:rsidR="00BB470D" w:rsidRPr="00354790" w:rsidRDefault="00BB470D" w:rsidP="00BB470D">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diagrammatic representation of data- Measure of central tendency-Mean, median and mode measure of dispersion-range-standard deviation . Binomial, Poisson and Normal distribution (definitions statements of properties and examples).</w:t>
      </w:r>
    </w:p>
    <w:p w:rsidR="00AE5BFF" w:rsidRPr="00354790" w:rsidRDefault="00A1251C" w:rsidP="00A1251C">
      <w:pPr>
        <w:pStyle w:val="Heading1"/>
        <w:shd w:val="clear" w:color="auto" w:fill="FFFFFF"/>
        <w:spacing w:before="240" w:beforeAutospacing="0" w:after="0" w:afterAutospacing="0"/>
        <w:rPr>
          <w:b w:val="0"/>
          <w:color w:val="333333"/>
          <w:sz w:val="20"/>
          <w:szCs w:val="20"/>
        </w:rPr>
      </w:pPr>
      <w:r w:rsidRPr="00354790">
        <w:rPr>
          <w:b w:val="0"/>
          <w:color w:val="333333"/>
          <w:sz w:val="20"/>
          <w:szCs w:val="20"/>
        </w:rPr>
        <w:t>_________________________________________________________________________________</w:t>
      </w:r>
    </w:p>
    <w:p w:rsidR="00F25D84" w:rsidRPr="00354790" w:rsidRDefault="00A1251C" w:rsidP="00A1251C">
      <w:pPr>
        <w:autoSpaceDE w:val="0"/>
        <w:autoSpaceDN w:val="0"/>
        <w:adjustRightInd w:val="0"/>
        <w:spacing w:after="0" w:line="240" w:lineRule="auto"/>
        <w:jc w:val="both"/>
        <w:rPr>
          <w:rFonts w:ascii="Times New Roman" w:hAnsi="Times New Roman" w:cs="Times New Roman"/>
          <w:b/>
          <w:bCs/>
          <w:sz w:val="24"/>
          <w:szCs w:val="24"/>
        </w:rPr>
      </w:pPr>
      <w:r w:rsidRPr="00354790">
        <w:rPr>
          <w:rFonts w:ascii="Times New Roman" w:hAnsi="Times New Roman" w:cs="Times New Roman"/>
          <w:b/>
          <w:bCs/>
          <w:sz w:val="24"/>
          <w:szCs w:val="24"/>
        </w:rPr>
        <w:t>Recommended Books:</w:t>
      </w:r>
    </w:p>
    <w:p w:rsidR="00A1251C" w:rsidRPr="00354790" w:rsidRDefault="00A1251C" w:rsidP="00A1251C">
      <w:pPr>
        <w:pStyle w:val="Heading1"/>
        <w:shd w:val="clear" w:color="auto" w:fill="FFFFFF"/>
        <w:spacing w:before="0" w:beforeAutospacing="0"/>
        <w:contextualSpacing/>
        <w:rPr>
          <w:b w:val="0"/>
          <w:sz w:val="24"/>
          <w:szCs w:val="24"/>
        </w:rPr>
      </w:pPr>
      <w:r w:rsidRPr="00354790">
        <w:rPr>
          <w:b w:val="0"/>
          <w:sz w:val="24"/>
          <w:szCs w:val="24"/>
        </w:rPr>
        <w:t xml:space="preserve"> 1) Fundamentals of Computers  by V Raja Raman</w:t>
      </w:r>
    </w:p>
    <w:p w:rsidR="00A1251C" w:rsidRPr="00354790" w:rsidRDefault="00A1251C" w:rsidP="00A1251C">
      <w:pPr>
        <w:pStyle w:val="Heading1"/>
        <w:shd w:val="clear" w:color="auto" w:fill="FFFFFF"/>
        <w:spacing w:before="0" w:beforeAutospacing="0"/>
        <w:contextualSpacing/>
        <w:rPr>
          <w:b w:val="0"/>
          <w:sz w:val="24"/>
          <w:szCs w:val="24"/>
        </w:rPr>
      </w:pPr>
      <w:r w:rsidRPr="00354790">
        <w:rPr>
          <w:b w:val="0"/>
          <w:sz w:val="24"/>
          <w:szCs w:val="24"/>
        </w:rPr>
        <w:t xml:space="preserve"> 2) Object Oriented Programming  with C++ by E. Balagurusawmy</w:t>
      </w:r>
    </w:p>
    <w:p w:rsidR="00350E63" w:rsidRPr="00354790" w:rsidRDefault="00A1251C" w:rsidP="00A1251C">
      <w:pPr>
        <w:pStyle w:val="Heading1"/>
        <w:shd w:val="clear" w:color="auto" w:fill="FFFFFF"/>
        <w:spacing w:before="0" w:beforeAutospacing="0" w:after="0" w:afterAutospacing="0"/>
        <w:rPr>
          <w:b w:val="0"/>
          <w:sz w:val="24"/>
          <w:szCs w:val="24"/>
        </w:rPr>
      </w:pPr>
      <w:r w:rsidRPr="00354790">
        <w:rPr>
          <w:b w:val="0"/>
          <w:sz w:val="24"/>
          <w:szCs w:val="24"/>
        </w:rPr>
        <w:t xml:space="preserve"> 3) Statistical</w:t>
      </w:r>
      <w:r w:rsidR="00506AF0">
        <w:rPr>
          <w:b w:val="0"/>
          <w:sz w:val="24"/>
          <w:szCs w:val="24"/>
        </w:rPr>
        <w:t xml:space="preserve"> methods S.P.Gupta. S Chand Pub</w:t>
      </w:r>
      <w:r w:rsidRPr="00354790">
        <w:rPr>
          <w:b w:val="0"/>
          <w:sz w:val="24"/>
          <w:szCs w:val="24"/>
        </w:rPr>
        <w:t>lications</w:t>
      </w:r>
    </w:p>
    <w:p w:rsidR="00350E63" w:rsidRPr="00354790" w:rsidRDefault="00350E63">
      <w:pPr>
        <w:rPr>
          <w:rFonts w:ascii="Times New Roman" w:eastAsia="Times New Roman" w:hAnsi="Times New Roman" w:cs="Times New Roman"/>
          <w:bCs/>
          <w:kern w:val="36"/>
          <w:sz w:val="24"/>
          <w:szCs w:val="24"/>
        </w:rPr>
      </w:pPr>
      <w:r w:rsidRPr="00354790">
        <w:rPr>
          <w:rFonts w:ascii="Times New Roman" w:hAnsi="Times New Roman" w:cs="Times New Roman"/>
          <w:b/>
          <w:sz w:val="24"/>
          <w:szCs w:val="24"/>
        </w:rPr>
        <w:br w:type="page"/>
      </w:r>
    </w:p>
    <w:p w:rsidR="00350E63" w:rsidRPr="00354790" w:rsidRDefault="00350E63" w:rsidP="00350E63">
      <w:pPr>
        <w:autoSpaceDE w:val="0"/>
        <w:autoSpaceDN w:val="0"/>
        <w:adjustRightInd w:val="0"/>
        <w:spacing w:after="0" w:line="240" w:lineRule="auto"/>
        <w:jc w:val="center"/>
        <w:rPr>
          <w:rFonts w:ascii="Times New Roman" w:hAnsi="Times New Roman" w:cs="Times New Roman"/>
          <w:b/>
          <w:bCs/>
          <w:sz w:val="24"/>
          <w:szCs w:val="24"/>
        </w:rPr>
      </w:pPr>
      <w:r w:rsidRPr="00354790">
        <w:rPr>
          <w:rFonts w:ascii="Times New Roman" w:hAnsi="Times New Roman" w:cs="Times New Roman"/>
          <w:b/>
          <w:bCs/>
          <w:sz w:val="24"/>
          <w:szCs w:val="24"/>
        </w:rPr>
        <w:lastRenderedPageBreak/>
        <w:t xml:space="preserve">SEMESTER-I </w:t>
      </w:r>
    </w:p>
    <w:p w:rsidR="00BF0DE4" w:rsidRPr="00354790" w:rsidRDefault="00BF0DE4" w:rsidP="00A1251C">
      <w:pPr>
        <w:autoSpaceDE w:val="0"/>
        <w:autoSpaceDN w:val="0"/>
        <w:adjustRightInd w:val="0"/>
        <w:spacing w:after="0" w:line="240" w:lineRule="auto"/>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t>LABORATORY-I</w:t>
      </w:r>
    </w:p>
    <w:p w:rsidR="00CE5F91" w:rsidRPr="00354790" w:rsidRDefault="00AB6563" w:rsidP="00CE5F91">
      <w:pPr>
        <w:autoSpaceDE w:val="0"/>
        <w:autoSpaceDN w:val="0"/>
        <w:adjustRightInd w:val="0"/>
        <w:spacing w:after="0" w:line="240" w:lineRule="auto"/>
        <w:jc w:val="center"/>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t>A</w:t>
      </w:r>
      <w:r w:rsidR="00CE5F91" w:rsidRPr="00354790">
        <w:rPr>
          <w:rFonts w:ascii="Times New Roman" w:hAnsi="Times New Roman" w:cs="Times New Roman"/>
          <w:b/>
          <w:bCs/>
          <w:color w:val="000000"/>
          <w:sz w:val="24"/>
          <w:szCs w:val="24"/>
        </w:rPr>
        <w:t xml:space="preserve">CP – 106: </w:t>
      </w:r>
      <w:r w:rsidR="001C579A" w:rsidRPr="00354790">
        <w:rPr>
          <w:rFonts w:ascii="Times New Roman" w:hAnsi="Times New Roman" w:cs="Times New Roman"/>
          <w:b/>
          <w:bCs/>
          <w:color w:val="000000"/>
          <w:sz w:val="24"/>
          <w:szCs w:val="24"/>
        </w:rPr>
        <w:t>INORGANIC CHEMISTRY LAB</w:t>
      </w:r>
    </w:p>
    <w:p w:rsidR="00CE5F91" w:rsidRPr="00354790" w:rsidRDefault="00CE5F91" w:rsidP="00CE5F91">
      <w:pPr>
        <w:autoSpaceDE w:val="0"/>
        <w:autoSpaceDN w:val="0"/>
        <w:adjustRightInd w:val="0"/>
        <w:spacing w:after="0" w:line="240" w:lineRule="auto"/>
        <w:jc w:val="center"/>
        <w:rPr>
          <w:rFonts w:ascii="Times New Roman" w:hAnsi="Times New Roman" w:cs="Times New Roman"/>
          <w:b/>
          <w:bCs/>
          <w:color w:val="000000"/>
          <w:sz w:val="24"/>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b/>
          <w:bCs/>
          <w:color w:val="000000"/>
          <w:sz w:val="24"/>
          <w:szCs w:val="24"/>
        </w:rPr>
        <w:t xml:space="preserve">Quantitative Analysis: </w:t>
      </w:r>
      <w:r w:rsidRPr="00354790">
        <w:rPr>
          <w:rFonts w:ascii="Times New Roman" w:hAnsi="Times New Roman" w:cs="Times New Roman"/>
          <w:color w:val="000000"/>
          <w:sz w:val="24"/>
          <w:szCs w:val="24"/>
        </w:rPr>
        <w:t xml:space="preserve"> Preparation of the following simple inorganic complexes.</w:t>
      </w: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a)Tetraamino cu(II)sulphate.</w:t>
      </w: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b)Hexaamino Ni(II)chloride</w:t>
      </w: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c)Tris Ethylene diammine Ni(II)thiosulphate.</w:t>
      </w: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d)mercury tetra thiocyanato cobaltate</w:t>
      </w: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e)potassium tri oxalate chromate.</w:t>
      </w:r>
    </w:p>
    <w:p w:rsidR="00D52BF7" w:rsidRPr="00354790" w:rsidRDefault="00D52BF7" w:rsidP="00CE5F91">
      <w:pPr>
        <w:autoSpaceDE w:val="0"/>
        <w:autoSpaceDN w:val="0"/>
        <w:adjustRightInd w:val="0"/>
        <w:spacing w:after="0" w:line="240" w:lineRule="auto"/>
        <w:jc w:val="both"/>
        <w:rPr>
          <w:rFonts w:ascii="Times New Roman" w:hAnsi="Times New Roman" w:cs="Times New Roman"/>
          <w:b/>
          <w:bCs/>
          <w:color w:val="000000"/>
          <w:sz w:val="24"/>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t>Preparation of the following chloropentammine cobalt (III) complexes:</w:t>
      </w:r>
    </w:p>
    <w:p w:rsidR="00D52BF7" w:rsidRPr="00354790" w:rsidRDefault="00D52BF7" w:rsidP="00CE5F91">
      <w:pPr>
        <w:autoSpaceDE w:val="0"/>
        <w:autoSpaceDN w:val="0"/>
        <w:adjustRightInd w:val="0"/>
        <w:spacing w:after="0" w:line="240" w:lineRule="auto"/>
        <w:jc w:val="both"/>
        <w:rPr>
          <w:rFonts w:ascii="Times New Roman" w:hAnsi="Times New Roman" w:cs="Times New Roman"/>
          <w:color w:val="000000"/>
          <w:sz w:val="24"/>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(Co (NH</w:t>
      </w:r>
      <w:r w:rsidRPr="00354790">
        <w:rPr>
          <w:rFonts w:ascii="Times New Roman" w:hAnsi="Times New Roman" w:cs="Times New Roman"/>
          <w:color w:val="000000"/>
          <w:sz w:val="16"/>
          <w:szCs w:val="16"/>
        </w:rPr>
        <w:t>3</w:t>
      </w:r>
      <w:r w:rsidRPr="00354790">
        <w:rPr>
          <w:rFonts w:ascii="Times New Roman" w:hAnsi="Times New Roman" w:cs="Times New Roman"/>
          <w:color w:val="000000"/>
          <w:sz w:val="24"/>
          <w:szCs w:val="24"/>
        </w:rPr>
        <w:t>)</w:t>
      </w:r>
      <w:r w:rsidRPr="00354790">
        <w:rPr>
          <w:rFonts w:ascii="Times New Roman" w:hAnsi="Times New Roman" w:cs="Times New Roman"/>
          <w:color w:val="000000"/>
          <w:sz w:val="16"/>
          <w:szCs w:val="16"/>
        </w:rPr>
        <w:t>5</w:t>
      </w:r>
      <w:r w:rsidRPr="00354790">
        <w:rPr>
          <w:rFonts w:ascii="Times New Roman" w:hAnsi="Times New Roman" w:cs="Times New Roman"/>
          <w:color w:val="000000"/>
          <w:sz w:val="24"/>
          <w:szCs w:val="24"/>
        </w:rPr>
        <w:t>Cl)Cl</w:t>
      </w:r>
      <w:r w:rsidRPr="00354790">
        <w:rPr>
          <w:rFonts w:ascii="Times New Roman" w:hAnsi="Times New Roman" w:cs="Times New Roman"/>
          <w:color w:val="000000"/>
          <w:sz w:val="16"/>
          <w:szCs w:val="16"/>
        </w:rPr>
        <w:t>2</w:t>
      </w:r>
      <w:r w:rsidRPr="00354790">
        <w:rPr>
          <w:rFonts w:ascii="Times New Roman" w:hAnsi="Times New Roman" w:cs="Times New Roman"/>
          <w:color w:val="000000"/>
          <w:sz w:val="24"/>
          <w:szCs w:val="24"/>
        </w:rPr>
        <w:t xml:space="preserve">, </w:t>
      </w: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(Co(NH</w:t>
      </w:r>
      <w:r w:rsidRPr="00354790">
        <w:rPr>
          <w:rFonts w:ascii="Times New Roman" w:hAnsi="Times New Roman" w:cs="Times New Roman"/>
          <w:color w:val="000000"/>
          <w:sz w:val="16"/>
          <w:szCs w:val="16"/>
        </w:rPr>
        <w:t>3</w:t>
      </w:r>
      <w:r w:rsidRPr="00354790">
        <w:rPr>
          <w:rFonts w:ascii="Times New Roman" w:hAnsi="Times New Roman" w:cs="Times New Roman"/>
          <w:color w:val="000000"/>
          <w:sz w:val="24"/>
          <w:szCs w:val="24"/>
        </w:rPr>
        <w:t>)</w:t>
      </w:r>
      <w:r w:rsidRPr="00354790">
        <w:rPr>
          <w:rFonts w:ascii="Times New Roman" w:hAnsi="Times New Roman" w:cs="Times New Roman"/>
          <w:color w:val="000000"/>
          <w:sz w:val="16"/>
          <w:szCs w:val="16"/>
        </w:rPr>
        <w:t>5</w:t>
      </w:r>
      <w:r w:rsidRPr="00354790">
        <w:rPr>
          <w:rFonts w:ascii="Times New Roman" w:hAnsi="Times New Roman" w:cs="Times New Roman"/>
          <w:color w:val="000000"/>
          <w:sz w:val="24"/>
          <w:szCs w:val="24"/>
        </w:rPr>
        <w:t>NO</w:t>
      </w:r>
      <w:r w:rsidRPr="00354790">
        <w:rPr>
          <w:rFonts w:ascii="Times New Roman" w:hAnsi="Times New Roman" w:cs="Times New Roman"/>
          <w:color w:val="000000"/>
          <w:sz w:val="16"/>
          <w:szCs w:val="16"/>
        </w:rPr>
        <w:t>2</w:t>
      </w:r>
      <w:r w:rsidRPr="00354790">
        <w:rPr>
          <w:rFonts w:ascii="Times New Roman" w:hAnsi="Times New Roman" w:cs="Times New Roman"/>
          <w:color w:val="000000"/>
          <w:sz w:val="24"/>
          <w:szCs w:val="24"/>
        </w:rPr>
        <w:t>)Cl</w:t>
      </w:r>
      <w:r w:rsidRPr="00354790">
        <w:rPr>
          <w:rFonts w:ascii="Times New Roman" w:hAnsi="Times New Roman" w:cs="Times New Roman"/>
          <w:color w:val="000000"/>
          <w:sz w:val="16"/>
          <w:szCs w:val="16"/>
        </w:rPr>
        <w:t>2</w:t>
      </w:r>
      <w:r w:rsidRPr="00354790">
        <w:rPr>
          <w:rFonts w:ascii="Times New Roman" w:hAnsi="Times New Roman" w:cs="Times New Roman"/>
          <w:color w:val="000000"/>
          <w:sz w:val="24"/>
          <w:szCs w:val="24"/>
        </w:rPr>
        <w:t xml:space="preserve">, </w:t>
      </w: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16"/>
          <w:szCs w:val="16"/>
        </w:rPr>
      </w:pPr>
      <w:r w:rsidRPr="00354790">
        <w:rPr>
          <w:rFonts w:ascii="Times New Roman" w:hAnsi="Times New Roman" w:cs="Times New Roman"/>
          <w:color w:val="000000"/>
          <w:sz w:val="24"/>
          <w:szCs w:val="24"/>
        </w:rPr>
        <w:t>(Co(NH</w:t>
      </w:r>
      <w:r w:rsidRPr="00354790">
        <w:rPr>
          <w:rFonts w:ascii="Times New Roman" w:hAnsi="Times New Roman" w:cs="Times New Roman"/>
          <w:color w:val="000000"/>
          <w:sz w:val="16"/>
          <w:szCs w:val="16"/>
        </w:rPr>
        <w:t>3</w:t>
      </w:r>
      <w:r w:rsidRPr="00354790">
        <w:rPr>
          <w:rFonts w:ascii="Times New Roman" w:hAnsi="Times New Roman" w:cs="Times New Roman"/>
          <w:color w:val="000000"/>
          <w:sz w:val="24"/>
          <w:szCs w:val="24"/>
        </w:rPr>
        <w:t>)</w:t>
      </w:r>
      <w:r w:rsidRPr="00354790">
        <w:rPr>
          <w:rFonts w:ascii="Times New Roman" w:hAnsi="Times New Roman" w:cs="Times New Roman"/>
          <w:color w:val="000000"/>
          <w:sz w:val="16"/>
          <w:szCs w:val="16"/>
        </w:rPr>
        <w:t>5</w:t>
      </w:r>
      <w:r w:rsidRPr="00354790">
        <w:rPr>
          <w:rFonts w:ascii="Times New Roman" w:hAnsi="Times New Roman" w:cs="Times New Roman"/>
          <w:color w:val="000000"/>
          <w:sz w:val="24"/>
          <w:szCs w:val="24"/>
        </w:rPr>
        <w:t>ONO)Cl</w:t>
      </w:r>
      <w:r w:rsidRPr="00354790">
        <w:rPr>
          <w:rFonts w:ascii="Times New Roman" w:hAnsi="Times New Roman" w:cs="Times New Roman"/>
          <w:color w:val="000000"/>
          <w:sz w:val="16"/>
          <w:szCs w:val="16"/>
        </w:rPr>
        <w:t>2</w:t>
      </w:r>
    </w:p>
    <w:p w:rsidR="00CE5F91" w:rsidRPr="00354790" w:rsidRDefault="00CE5F91" w:rsidP="00CE5F91">
      <w:pPr>
        <w:autoSpaceDE w:val="0"/>
        <w:autoSpaceDN w:val="0"/>
        <w:adjustRightInd w:val="0"/>
        <w:spacing w:after="0" w:line="240" w:lineRule="auto"/>
        <w:jc w:val="both"/>
        <w:rPr>
          <w:rFonts w:ascii="Times New Roman" w:hAnsi="Times New Roman" w:cs="Times New Roman"/>
          <w:b/>
          <w:bCs/>
          <w:color w:val="000000"/>
          <w:sz w:val="24"/>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bCs/>
          <w:color w:val="000000"/>
          <w:sz w:val="24"/>
          <w:szCs w:val="24"/>
        </w:rPr>
      </w:pPr>
      <w:r w:rsidRPr="00354790">
        <w:rPr>
          <w:rFonts w:ascii="Times New Roman" w:hAnsi="Times New Roman" w:cs="Times New Roman"/>
          <w:bCs/>
          <w:color w:val="000000"/>
          <w:sz w:val="24"/>
          <w:szCs w:val="24"/>
        </w:rPr>
        <w:t>1.Estimation of Al</w:t>
      </w:r>
      <w:r w:rsidRPr="00354790">
        <w:rPr>
          <w:rFonts w:ascii="Times New Roman" w:hAnsi="Times New Roman" w:cs="Times New Roman"/>
          <w:bCs/>
          <w:color w:val="000000"/>
          <w:sz w:val="28"/>
          <w:szCs w:val="28"/>
          <w:vertAlign w:val="superscript"/>
        </w:rPr>
        <w:t>+3</w:t>
      </w:r>
      <w:r w:rsidRPr="00354790">
        <w:rPr>
          <w:rFonts w:ascii="Times New Roman" w:hAnsi="Times New Roman" w:cs="Times New Roman"/>
          <w:bCs/>
          <w:color w:val="000000"/>
          <w:sz w:val="24"/>
          <w:szCs w:val="24"/>
        </w:rPr>
        <w:t xml:space="preserve"> by back titration.</w:t>
      </w:r>
    </w:p>
    <w:p w:rsidR="00CE5F91" w:rsidRPr="00354790" w:rsidRDefault="00CE5F91" w:rsidP="00CE5F91">
      <w:pPr>
        <w:autoSpaceDE w:val="0"/>
        <w:autoSpaceDN w:val="0"/>
        <w:adjustRightInd w:val="0"/>
        <w:spacing w:after="0" w:line="240" w:lineRule="auto"/>
        <w:jc w:val="both"/>
        <w:rPr>
          <w:rFonts w:ascii="Times New Roman" w:hAnsi="Times New Roman" w:cs="Times New Roman"/>
          <w:bCs/>
          <w:color w:val="000000"/>
          <w:sz w:val="24"/>
          <w:szCs w:val="24"/>
        </w:rPr>
      </w:pPr>
      <w:r w:rsidRPr="00354790">
        <w:rPr>
          <w:rFonts w:ascii="Times New Roman" w:hAnsi="Times New Roman" w:cs="Times New Roman"/>
          <w:bCs/>
          <w:color w:val="000000"/>
          <w:sz w:val="24"/>
          <w:szCs w:val="24"/>
        </w:rPr>
        <w:t>2.Estimation of Ni</w:t>
      </w:r>
      <w:r w:rsidRPr="00354790">
        <w:rPr>
          <w:rFonts w:ascii="Times New Roman" w:hAnsi="Times New Roman" w:cs="Times New Roman"/>
          <w:bCs/>
          <w:color w:val="000000"/>
          <w:sz w:val="28"/>
          <w:szCs w:val="28"/>
          <w:vertAlign w:val="superscript"/>
        </w:rPr>
        <w:t>+2</w:t>
      </w:r>
      <w:r w:rsidRPr="00354790">
        <w:rPr>
          <w:rFonts w:ascii="Times New Roman" w:hAnsi="Times New Roman" w:cs="Times New Roman"/>
          <w:bCs/>
          <w:color w:val="000000"/>
          <w:sz w:val="24"/>
          <w:szCs w:val="24"/>
        </w:rPr>
        <w:t xml:space="preserve"> by back titration.</w:t>
      </w:r>
    </w:p>
    <w:p w:rsidR="00CE5F91" w:rsidRPr="00354790" w:rsidRDefault="00CE5F91" w:rsidP="00CE5F91">
      <w:pPr>
        <w:autoSpaceDE w:val="0"/>
        <w:autoSpaceDN w:val="0"/>
        <w:adjustRightInd w:val="0"/>
        <w:spacing w:after="0" w:line="240" w:lineRule="auto"/>
        <w:jc w:val="both"/>
        <w:rPr>
          <w:rFonts w:ascii="Times New Roman" w:hAnsi="Times New Roman" w:cs="Times New Roman"/>
          <w:bCs/>
          <w:color w:val="000000"/>
          <w:sz w:val="24"/>
          <w:szCs w:val="24"/>
        </w:rPr>
      </w:pPr>
      <w:r w:rsidRPr="00354790">
        <w:rPr>
          <w:rFonts w:ascii="Times New Roman" w:hAnsi="Times New Roman" w:cs="Times New Roman"/>
          <w:bCs/>
          <w:color w:val="000000"/>
          <w:sz w:val="24"/>
          <w:szCs w:val="24"/>
        </w:rPr>
        <w:t>3.Estimation of ca</w:t>
      </w:r>
      <w:r w:rsidRPr="00354790">
        <w:rPr>
          <w:rFonts w:ascii="Times New Roman" w:hAnsi="Times New Roman" w:cs="Times New Roman"/>
          <w:bCs/>
          <w:color w:val="000000"/>
          <w:sz w:val="28"/>
          <w:szCs w:val="28"/>
          <w:vertAlign w:val="superscript"/>
        </w:rPr>
        <w:t>+2</w:t>
      </w:r>
      <w:r w:rsidRPr="00354790">
        <w:rPr>
          <w:rFonts w:ascii="Times New Roman" w:hAnsi="Times New Roman" w:cs="Times New Roman"/>
          <w:bCs/>
          <w:color w:val="000000"/>
          <w:sz w:val="24"/>
          <w:szCs w:val="24"/>
        </w:rPr>
        <w:t xml:space="preserve"> by substitution titration.</w:t>
      </w:r>
    </w:p>
    <w:p w:rsidR="00CE5F91" w:rsidRPr="00354790" w:rsidRDefault="00CE5F91" w:rsidP="00CE5F91">
      <w:pPr>
        <w:autoSpaceDE w:val="0"/>
        <w:autoSpaceDN w:val="0"/>
        <w:adjustRightInd w:val="0"/>
        <w:spacing w:after="0" w:line="240" w:lineRule="auto"/>
        <w:jc w:val="both"/>
        <w:rPr>
          <w:rFonts w:ascii="Times New Roman" w:hAnsi="Times New Roman" w:cs="Times New Roman"/>
          <w:bCs/>
          <w:color w:val="000000"/>
          <w:sz w:val="24"/>
          <w:szCs w:val="24"/>
        </w:rPr>
      </w:pPr>
      <w:r w:rsidRPr="00354790">
        <w:rPr>
          <w:rFonts w:ascii="Times New Roman" w:hAnsi="Times New Roman" w:cs="Times New Roman"/>
          <w:bCs/>
          <w:color w:val="000000"/>
          <w:sz w:val="24"/>
          <w:szCs w:val="24"/>
        </w:rPr>
        <w:t>4.Estimation of Ba</w:t>
      </w:r>
      <w:r w:rsidRPr="00354790">
        <w:rPr>
          <w:rFonts w:ascii="Times New Roman" w:hAnsi="Times New Roman" w:cs="Times New Roman"/>
          <w:bCs/>
          <w:color w:val="000000"/>
          <w:sz w:val="28"/>
          <w:szCs w:val="28"/>
          <w:vertAlign w:val="superscript"/>
        </w:rPr>
        <w:t>+2</w:t>
      </w:r>
      <w:r w:rsidRPr="00354790">
        <w:rPr>
          <w:rFonts w:ascii="Times New Roman" w:hAnsi="Times New Roman" w:cs="Times New Roman"/>
          <w:bCs/>
          <w:color w:val="000000"/>
          <w:sz w:val="24"/>
          <w:szCs w:val="24"/>
        </w:rPr>
        <w:t xml:space="preserve"> Gravimetrically.</w:t>
      </w:r>
    </w:p>
    <w:p w:rsidR="00CE5F91" w:rsidRPr="00354790" w:rsidRDefault="00CE5F91" w:rsidP="00CE5F91">
      <w:pPr>
        <w:autoSpaceDE w:val="0"/>
        <w:autoSpaceDN w:val="0"/>
        <w:adjustRightInd w:val="0"/>
        <w:spacing w:after="0" w:line="240" w:lineRule="auto"/>
        <w:jc w:val="both"/>
        <w:rPr>
          <w:rFonts w:ascii="Times New Roman" w:hAnsi="Times New Roman" w:cs="Times New Roman"/>
          <w:b/>
          <w:bCs/>
          <w:color w:val="000000"/>
          <w:sz w:val="24"/>
          <w:szCs w:val="24"/>
        </w:rPr>
      </w:pPr>
      <w:r w:rsidRPr="00354790">
        <w:rPr>
          <w:rFonts w:ascii="Times New Roman" w:hAnsi="Times New Roman" w:cs="Times New Roman"/>
          <w:bCs/>
          <w:color w:val="000000"/>
          <w:sz w:val="24"/>
          <w:szCs w:val="24"/>
        </w:rPr>
        <w:t>5.Estimation of Ni</w:t>
      </w:r>
      <w:r w:rsidRPr="00354790">
        <w:rPr>
          <w:rFonts w:ascii="Times New Roman" w:hAnsi="Times New Roman" w:cs="Times New Roman"/>
          <w:bCs/>
          <w:color w:val="000000"/>
          <w:sz w:val="28"/>
          <w:szCs w:val="28"/>
          <w:vertAlign w:val="superscript"/>
        </w:rPr>
        <w:t>+2</w:t>
      </w:r>
      <w:r w:rsidRPr="00354790">
        <w:rPr>
          <w:rFonts w:ascii="Times New Roman" w:hAnsi="Times New Roman" w:cs="Times New Roman"/>
          <w:bCs/>
          <w:color w:val="000000"/>
          <w:sz w:val="24"/>
          <w:szCs w:val="24"/>
        </w:rPr>
        <w:t xml:space="preserve"> gravimetrically Ba</w:t>
      </w:r>
      <w:r w:rsidRPr="00354790">
        <w:rPr>
          <w:rFonts w:ascii="Times New Roman" w:hAnsi="Times New Roman" w:cs="Times New Roman"/>
          <w:bCs/>
          <w:color w:val="000000"/>
          <w:sz w:val="28"/>
          <w:szCs w:val="28"/>
          <w:vertAlign w:val="superscript"/>
        </w:rPr>
        <w:t>+2</w:t>
      </w:r>
      <w:r w:rsidRPr="00354790">
        <w:rPr>
          <w:rFonts w:ascii="Times New Roman" w:hAnsi="Times New Roman" w:cs="Times New Roman"/>
          <w:bCs/>
          <w:color w:val="000000"/>
          <w:sz w:val="24"/>
          <w:szCs w:val="24"/>
        </w:rPr>
        <w:t xml:space="preserve"> volumetrically</w:t>
      </w:r>
      <w:r w:rsidRPr="00354790">
        <w:rPr>
          <w:rFonts w:ascii="Times New Roman" w:hAnsi="Times New Roman" w:cs="Times New Roman"/>
          <w:b/>
          <w:bCs/>
          <w:color w:val="000000"/>
          <w:sz w:val="24"/>
          <w:szCs w:val="24"/>
        </w:rPr>
        <w:t>.</w:t>
      </w:r>
    </w:p>
    <w:p w:rsidR="00BF0DE4" w:rsidRPr="00354790" w:rsidRDefault="00BF0DE4" w:rsidP="00CE5F91">
      <w:pPr>
        <w:autoSpaceDE w:val="0"/>
        <w:autoSpaceDN w:val="0"/>
        <w:adjustRightInd w:val="0"/>
        <w:spacing w:after="0" w:line="240" w:lineRule="auto"/>
        <w:jc w:val="both"/>
        <w:rPr>
          <w:rFonts w:ascii="Times New Roman" w:hAnsi="Times New Roman" w:cs="Times New Roman"/>
          <w:b/>
          <w:bCs/>
          <w:color w:val="000000"/>
          <w:sz w:val="24"/>
          <w:szCs w:val="24"/>
        </w:rPr>
      </w:pPr>
    </w:p>
    <w:p w:rsidR="00BF0DE4" w:rsidRPr="00354790" w:rsidRDefault="00BF0DE4" w:rsidP="00BF0DE4">
      <w:pPr>
        <w:autoSpaceDE w:val="0"/>
        <w:autoSpaceDN w:val="0"/>
        <w:adjustRightInd w:val="0"/>
        <w:spacing w:after="0" w:line="240" w:lineRule="auto"/>
        <w:rPr>
          <w:rFonts w:ascii="Times New Roman" w:hAnsi="Times New Roman" w:cs="Times New Roman"/>
          <w:b/>
          <w:bCs/>
          <w:sz w:val="24"/>
          <w:szCs w:val="24"/>
        </w:rPr>
      </w:pPr>
      <w:r w:rsidRPr="00354790">
        <w:rPr>
          <w:rFonts w:ascii="Times New Roman" w:hAnsi="Times New Roman" w:cs="Times New Roman"/>
          <w:b/>
          <w:bCs/>
          <w:sz w:val="24"/>
          <w:szCs w:val="24"/>
        </w:rPr>
        <w:t>SUGGESTED BOOKS</w:t>
      </w:r>
    </w:p>
    <w:p w:rsidR="00BF0DE4" w:rsidRPr="00354790" w:rsidRDefault="00BF0DE4" w:rsidP="00BF0DE4">
      <w:pPr>
        <w:autoSpaceDE w:val="0"/>
        <w:autoSpaceDN w:val="0"/>
        <w:adjustRightInd w:val="0"/>
        <w:spacing w:after="0" w:line="240" w:lineRule="auto"/>
        <w:rPr>
          <w:rFonts w:ascii="Times New Roman" w:hAnsi="Times New Roman" w:cs="Times New Roman"/>
          <w:sz w:val="24"/>
          <w:szCs w:val="24"/>
        </w:rPr>
      </w:pPr>
      <w:r w:rsidRPr="00354790">
        <w:rPr>
          <w:rFonts w:ascii="Times New Roman" w:hAnsi="Times New Roman" w:cs="Times New Roman"/>
          <w:sz w:val="24"/>
          <w:szCs w:val="24"/>
        </w:rPr>
        <w:t xml:space="preserve">1. </w:t>
      </w:r>
      <w:r w:rsidRPr="00354790">
        <w:rPr>
          <w:rFonts w:ascii="Times New Roman" w:hAnsi="Times New Roman" w:cs="Times New Roman"/>
          <w:iCs/>
          <w:sz w:val="24"/>
          <w:szCs w:val="24"/>
        </w:rPr>
        <w:t>Practical Inorganic Chemistry</w:t>
      </w:r>
      <w:r w:rsidRPr="00354790">
        <w:rPr>
          <w:rFonts w:ascii="Times New Roman" w:hAnsi="Times New Roman" w:cs="Times New Roman"/>
          <w:sz w:val="24"/>
          <w:szCs w:val="24"/>
        </w:rPr>
        <w:t>, G. Marr and B. W. Rockett.</w:t>
      </w:r>
    </w:p>
    <w:p w:rsidR="00BF0DE4" w:rsidRPr="00354790" w:rsidRDefault="00BF0DE4" w:rsidP="00BF0DE4">
      <w:pPr>
        <w:autoSpaceDE w:val="0"/>
        <w:autoSpaceDN w:val="0"/>
        <w:adjustRightInd w:val="0"/>
        <w:spacing w:after="0" w:line="240" w:lineRule="auto"/>
        <w:rPr>
          <w:rFonts w:ascii="Times New Roman" w:hAnsi="Times New Roman" w:cs="Times New Roman"/>
          <w:sz w:val="24"/>
          <w:szCs w:val="24"/>
        </w:rPr>
      </w:pPr>
      <w:r w:rsidRPr="00354790">
        <w:rPr>
          <w:rFonts w:ascii="Times New Roman" w:hAnsi="Times New Roman" w:cs="Times New Roman"/>
          <w:sz w:val="24"/>
          <w:szCs w:val="24"/>
        </w:rPr>
        <w:t>2. Practical Inorganic Chemistry by G.Pass H.Sutchiffe,2nd edn John Wiley &amp; Sons.</w:t>
      </w:r>
    </w:p>
    <w:p w:rsidR="00BF0DE4" w:rsidRPr="00354790" w:rsidRDefault="00BF0DE4" w:rsidP="00BF0DE4">
      <w:pPr>
        <w:autoSpaceDE w:val="0"/>
        <w:autoSpaceDN w:val="0"/>
        <w:adjustRightInd w:val="0"/>
        <w:spacing w:after="0" w:line="240" w:lineRule="auto"/>
        <w:rPr>
          <w:rFonts w:ascii="Times New Roman" w:hAnsi="Times New Roman" w:cs="Times New Roman"/>
          <w:sz w:val="24"/>
          <w:szCs w:val="24"/>
        </w:rPr>
      </w:pPr>
      <w:r w:rsidRPr="00354790">
        <w:rPr>
          <w:rFonts w:ascii="Times New Roman" w:hAnsi="Times New Roman" w:cs="Times New Roman"/>
          <w:sz w:val="24"/>
          <w:szCs w:val="24"/>
        </w:rPr>
        <w:t xml:space="preserve">3. </w:t>
      </w:r>
      <w:r w:rsidRPr="00354790">
        <w:rPr>
          <w:rFonts w:ascii="Times New Roman" w:hAnsi="Times New Roman" w:cs="Times New Roman"/>
          <w:iCs/>
          <w:sz w:val="24"/>
          <w:szCs w:val="24"/>
        </w:rPr>
        <w:t xml:space="preserve">Experimental Inorganic/Physical Chemistry, </w:t>
      </w:r>
      <w:r w:rsidRPr="00354790">
        <w:rPr>
          <w:rFonts w:ascii="Times New Roman" w:hAnsi="Times New Roman" w:cs="Times New Roman"/>
          <w:sz w:val="24"/>
          <w:szCs w:val="24"/>
        </w:rPr>
        <w:t>M. A. Malati, Horwood Publishing,</w:t>
      </w:r>
    </w:p>
    <w:p w:rsidR="00CE5F91" w:rsidRPr="00354790" w:rsidRDefault="00BF0DE4" w:rsidP="00BF0DE4">
      <w:pPr>
        <w:autoSpaceDE w:val="0"/>
        <w:autoSpaceDN w:val="0"/>
        <w:adjustRightInd w:val="0"/>
        <w:spacing w:after="0" w:line="240" w:lineRule="auto"/>
        <w:jc w:val="both"/>
        <w:rPr>
          <w:rFonts w:ascii="Times New Roman" w:hAnsi="Times New Roman" w:cs="Times New Roman"/>
          <w:b/>
          <w:bCs/>
          <w:sz w:val="24"/>
          <w:szCs w:val="24"/>
        </w:rPr>
      </w:pPr>
      <w:r w:rsidRPr="00354790">
        <w:rPr>
          <w:rFonts w:ascii="Times New Roman" w:hAnsi="Times New Roman" w:cs="Times New Roman"/>
          <w:sz w:val="24"/>
          <w:szCs w:val="24"/>
        </w:rPr>
        <w:t>Chichester, UK (1999)</w:t>
      </w:r>
    </w:p>
    <w:p w:rsidR="00D47934" w:rsidRPr="00354790" w:rsidRDefault="00D47934" w:rsidP="00BF0DE4">
      <w:pPr>
        <w:autoSpaceDE w:val="0"/>
        <w:autoSpaceDN w:val="0"/>
        <w:adjustRightInd w:val="0"/>
        <w:spacing w:after="0" w:line="240" w:lineRule="auto"/>
        <w:rPr>
          <w:rFonts w:ascii="Times New Roman" w:hAnsi="Times New Roman" w:cs="Times New Roman"/>
          <w:b/>
          <w:bCs/>
          <w:color w:val="000000"/>
          <w:sz w:val="24"/>
          <w:szCs w:val="24"/>
        </w:rPr>
      </w:pPr>
    </w:p>
    <w:p w:rsidR="00D47934" w:rsidRPr="00354790" w:rsidRDefault="00D47934" w:rsidP="00BF0DE4">
      <w:pPr>
        <w:autoSpaceDE w:val="0"/>
        <w:autoSpaceDN w:val="0"/>
        <w:adjustRightInd w:val="0"/>
        <w:spacing w:after="0" w:line="240" w:lineRule="auto"/>
        <w:rPr>
          <w:rFonts w:ascii="Times New Roman" w:hAnsi="Times New Roman" w:cs="Times New Roman"/>
          <w:b/>
          <w:bCs/>
          <w:color w:val="000000"/>
          <w:sz w:val="24"/>
          <w:szCs w:val="24"/>
        </w:rPr>
      </w:pPr>
    </w:p>
    <w:p w:rsidR="00350E63" w:rsidRPr="00354790" w:rsidRDefault="00350E63" w:rsidP="00350E63">
      <w:pPr>
        <w:autoSpaceDE w:val="0"/>
        <w:autoSpaceDN w:val="0"/>
        <w:adjustRightInd w:val="0"/>
        <w:spacing w:after="0" w:line="240" w:lineRule="auto"/>
        <w:jc w:val="center"/>
        <w:rPr>
          <w:rFonts w:ascii="Times New Roman" w:hAnsi="Times New Roman" w:cs="Times New Roman"/>
          <w:b/>
          <w:bCs/>
          <w:sz w:val="24"/>
          <w:szCs w:val="24"/>
        </w:rPr>
      </w:pPr>
      <w:r w:rsidRPr="00354790">
        <w:rPr>
          <w:rFonts w:ascii="Times New Roman" w:hAnsi="Times New Roman" w:cs="Times New Roman"/>
          <w:b/>
          <w:bCs/>
          <w:sz w:val="24"/>
          <w:szCs w:val="24"/>
        </w:rPr>
        <w:t xml:space="preserve">SEMESTER-I </w:t>
      </w:r>
    </w:p>
    <w:p w:rsidR="00BF0DE4" w:rsidRPr="00354790" w:rsidRDefault="00BF0DE4" w:rsidP="00BF0DE4">
      <w:pPr>
        <w:autoSpaceDE w:val="0"/>
        <w:autoSpaceDN w:val="0"/>
        <w:adjustRightInd w:val="0"/>
        <w:spacing w:after="0" w:line="240" w:lineRule="auto"/>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t>LABORATORY-II</w:t>
      </w:r>
    </w:p>
    <w:p w:rsidR="00CE5F91" w:rsidRPr="00354790" w:rsidRDefault="00F6379D" w:rsidP="00CE5F91">
      <w:pPr>
        <w:autoSpaceDE w:val="0"/>
        <w:autoSpaceDN w:val="0"/>
        <w:adjustRightInd w:val="0"/>
        <w:spacing w:after="0" w:line="240" w:lineRule="auto"/>
        <w:jc w:val="center"/>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t>A</w:t>
      </w:r>
      <w:r w:rsidR="00CE5F91" w:rsidRPr="00354790">
        <w:rPr>
          <w:rFonts w:ascii="Times New Roman" w:hAnsi="Times New Roman" w:cs="Times New Roman"/>
          <w:b/>
          <w:bCs/>
          <w:color w:val="000000"/>
          <w:sz w:val="24"/>
          <w:szCs w:val="24"/>
        </w:rPr>
        <w:t xml:space="preserve">CP – 107: </w:t>
      </w:r>
      <w:r w:rsidR="001C579A" w:rsidRPr="00354790">
        <w:rPr>
          <w:rFonts w:ascii="Times New Roman" w:hAnsi="Times New Roman" w:cs="Times New Roman"/>
          <w:b/>
          <w:bCs/>
          <w:color w:val="000000"/>
          <w:sz w:val="24"/>
          <w:szCs w:val="24"/>
        </w:rPr>
        <w:t>PHYSICAL CHEMISTRY-LAB-I</w:t>
      </w:r>
    </w:p>
    <w:p w:rsidR="00CE5F91" w:rsidRPr="00354790" w:rsidRDefault="00CE5F91" w:rsidP="00CE5F91">
      <w:pPr>
        <w:autoSpaceDE w:val="0"/>
        <w:autoSpaceDN w:val="0"/>
        <w:adjustRightInd w:val="0"/>
        <w:spacing w:after="0" w:line="240" w:lineRule="auto"/>
        <w:jc w:val="both"/>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t>Conductometry</w:t>
      </w:r>
    </w:p>
    <w:p w:rsidR="00B8050E" w:rsidRPr="00354790" w:rsidRDefault="00B8050E" w:rsidP="00CE5F91">
      <w:pPr>
        <w:autoSpaceDE w:val="0"/>
        <w:autoSpaceDN w:val="0"/>
        <w:adjustRightInd w:val="0"/>
        <w:spacing w:after="0" w:line="240" w:lineRule="auto"/>
        <w:jc w:val="both"/>
        <w:rPr>
          <w:rFonts w:ascii="Times New Roman" w:hAnsi="Times New Roman" w:cs="Times New Roman"/>
          <w:color w:val="000000"/>
          <w:sz w:val="24"/>
          <w:szCs w:val="24"/>
        </w:rPr>
      </w:pPr>
    </w:p>
    <w:p w:rsidR="00CE5F91" w:rsidRPr="00354790" w:rsidRDefault="00CE5F91" w:rsidP="000F78D6">
      <w:pPr>
        <w:pStyle w:val="ListParagraph"/>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Verification of Ostwald’s dilution law – dissociation constant of a weak acid</w:t>
      </w:r>
    </w:p>
    <w:p w:rsidR="00CE5F91" w:rsidRPr="00354790" w:rsidRDefault="00CE5F91" w:rsidP="000F78D6">
      <w:pPr>
        <w:pStyle w:val="ListParagraph"/>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Verification of Debye – Huckel Onsagar equation</w:t>
      </w:r>
    </w:p>
    <w:p w:rsidR="00CE5F91" w:rsidRPr="00354790" w:rsidRDefault="00CE5F91" w:rsidP="000F78D6">
      <w:pPr>
        <w:pStyle w:val="ListParagraph"/>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Conductometric titrations</w:t>
      </w:r>
    </w:p>
    <w:p w:rsidR="00CE5F91" w:rsidRPr="00354790" w:rsidRDefault="00CE5F91" w:rsidP="000F78D6">
      <w:pPr>
        <w:pStyle w:val="ListParagraph"/>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Hydrolysis constants of aniline hydrochloride.</w:t>
      </w:r>
    </w:p>
    <w:p w:rsidR="00B8050E" w:rsidRPr="00354790" w:rsidRDefault="00B8050E" w:rsidP="00CE5F91">
      <w:pPr>
        <w:autoSpaceDE w:val="0"/>
        <w:autoSpaceDN w:val="0"/>
        <w:adjustRightInd w:val="0"/>
        <w:spacing w:after="0" w:line="240" w:lineRule="auto"/>
        <w:jc w:val="both"/>
        <w:rPr>
          <w:rFonts w:ascii="Times New Roman" w:hAnsi="Times New Roman" w:cs="Times New Roman"/>
          <w:b/>
          <w:bCs/>
          <w:color w:val="000000"/>
          <w:sz w:val="24"/>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t>Potentiometry</w:t>
      </w:r>
    </w:p>
    <w:p w:rsidR="00B8050E" w:rsidRPr="00354790" w:rsidRDefault="00B8050E" w:rsidP="00CE5F91">
      <w:pPr>
        <w:autoSpaceDE w:val="0"/>
        <w:autoSpaceDN w:val="0"/>
        <w:adjustRightInd w:val="0"/>
        <w:spacing w:after="0" w:line="240" w:lineRule="auto"/>
        <w:jc w:val="both"/>
        <w:rPr>
          <w:rFonts w:ascii="Times New Roman" w:hAnsi="Times New Roman" w:cs="Times New Roman"/>
          <w:color w:val="000000"/>
          <w:sz w:val="20"/>
          <w:szCs w:val="20"/>
        </w:rPr>
      </w:pPr>
    </w:p>
    <w:p w:rsidR="00CE5F91" w:rsidRPr="00354790" w:rsidRDefault="00CE5F91" w:rsidP="000F78D6">
      <w:pPr>
        <w:pStyle w:val="ListParagraph"/>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Acid-base titration’s using quinhydrone and glass combination electrode</w:t>
      </w:r>
    </w:p>
    <w:p w:rsidR="00CE5F91" w:rsidRPr="00354790" w:rsidRDefault="00CE5F91" w:rsidP="000F78D6">
      <w:pPr>
        <w:pStyle w:val="ListParagraph"/>
        <w:numPr>
          <w:ilvl w:val="0"/>
          <w:numId w:val="6"/>
        </w:numPr>
        <w:autoSpaceDE w:val="0"/>
        <w:autoSpaceDN w:val="0"/>
        <w:adjustRightInd w:val="0"/>
        <w:spacing w:after="0" w:line="240" w:lineRule="auto"/>
        <w:jc w:val="both"/>
        <w:rPr>
          <w:rFonts w:ascii="Times New Roman" w:hAnsi="Times New Roman" w:cs="Times New Roman"/>
          <w:color w:val="000000"/>
          <w:sz w:val="16"/>
          <w:szCs w:val="16"/>
        </w:rPr>
      </w:pPr>
      <w:r w:rsidRPr="00354790">
        <w:rPr>
          <w:rFonts w:ascii="Times New Roman" w:hAnsi="Times New Roman" w:cs="Times New Roman"/>
          <w:color w:val="000000"/>
          <w:sz w:val="24"/>
          <w:szCs w:val="24"/>
        </w:rPr>
        <w:t>Redox tirtrations Fe</w:t>
      </w:r>
      <w:r w:rsidRPr="00354790">
        <w:rPr>
          <w:rFonts w:ascii="Times New Roman" w:hAnsi="Times New Roman" w:cs="Times New Roman"/>
          <w:color w:val="000000"/>
          <w:sz w:val="16"/>
          <w:szCs w:val="16"/>
        </w:rPr>
        <w:t xml:space="preserve">2+ </w:t>
      </w:r>
      <w:r w:rsidRPr="00354790">
        <w:rPr>
          <w:rFonts w:ascii="Times New Roman" w:hAnsi="Times New Roman" w:cs="Times New Roman"/>
          <w:color w:val="000000"/>
          <w:sz w:val="24"/>
          <w:szCs w:val="24"/>
        </w:rPr>
        <w:t>vs KMNO</w:t>
      </w:r>
      <w:r w:rsidRPr="00354790">
        <w:rPr>
          <w:rFonts w:ascii="Times New Roman" w:hAnsi="Times New Roman" w:cs="Times New Roman"/>
          <w:color w:val="000000"/>
          <w:sz w:val="16"/>
          <w:szCs w:val="16"/>
        </w:rPr>
        <w:t xml:space="preserve">4 </w:t>
      </w:r>
      <w:r w:rsidRPr="00354790">
        <w:rPr>
          <w:rFonts w:ascii="Times New Roman" w:hAnsi="Times New Roman" w:cs="Times New Roman"/>
          <w:color w:val="000000"/>
          <w:sz w:val="24"/>
          <w:szCs w:val="24"/>
        </w:rPr>
        <w:t xml:space="preserve">or </w:t>
      </w:r>
      <w:r w:rsidRPr="00354790">
        <w:rPr>
          <w:rFonts w:ascii="Times New Roman" w:eastAsia="SymbolMT" w:hAnsi="Times New Roman" w:cs="Times New Roman"/>
          <w:color w:val="000000"/>
          <w:sz w:val="24"/>
          <w:szCs w:val="24"/>
        </w:rPr>
        <w:t xml:space="preserve"> </w:t>
      </w:r>
      <w:r w:rsidRPr="00354790">
        <w:rPr>
          <w:rFonts w:ascii="Times New Roman" w:hAnsi="Times New Roman" w:cs="Times New Roman"/>
          <w:color w:val="000000"/>
          <w:sz w:val="24"/>
          <w:szCs w:val="24"/>
        </w:rPr>
        <w:t>K</w:t>
      </w:r>
      <w:r w:rsidRPr="00354790">
        <w:rPr>
          <w:rFonts w:ascii="Times New Roman" w:hAnsi="Times New Roman" w:cs="Times New Roman"/>
          <w:color w:val="000000"/>
          <w:sz w:val="16"/>
          <w:szCs w:val="16"/>
        </w:rPr>
        <w:t xml:space="preserve">2 </w:t>
      </w:r>
      <w:r w:rsidRPr="00354790">
        <w:rPr>
          <w:rFonts w:ascii="Times New Roman" w:hAnsi="Times New Roman" w:cs="Times New Roman"/>
          <w:color w:val="000000"/>
          <w:sz w:val="24"/>
          <w:szCs w:val="24"/>
        </w:rPr>
        <w:t>Cr</w:t>
      </w:r>
      <w:r w:rsidRPr="00354790">
        <w:rPr>
          <w:rFonts w:ascii="Times New Roman" w:hAnsi="Times New Roman" w:cs="Times New Roman"/>
          <w:color w:val="000000"/>
          <w:sz w:val="16"/>
          <w:szCs w:val="16"/>
        </w:rPr>
        <w:t xml:space="preserve">2 </w:t>
      </w:r>
      <w:r w:rsidRPr="00354790">
        <w:rPr>
          <w:rFonts w:ascii="Times New Roman" w:hAnsi="Times New Roman" w:cs="Times New Roman"/>
          <w:color w:val="000000"/>
          <w:sz w:val="24"/>
          <w:szCs w:val="24"/>
        </w:rPr>
        <w:t>O</w:t>
      </w:r>
      <w:r w:rsidRPr="00354790">
        <w:rPr>
          <w:rFonts w:ascii="Times New Roman" w:hAnsi="Times New Roman" w:cs="Times New Roman"/>
          <w:color w:val="000000"/>
          <w:sz w:val="16"/>
          <w:szCs w:val="16"/>
        </w:rPr>
        <w:t>7</w:t>
      </w:r>
    </w:p>
    <w:p w:rsidR="00CE5F91" w:rsidRPr="00354790" w:rsidRDefault="00CE5F91" w:rsidP="000F78D6">
      <w:pPr>
        <w:pStyle w:val="ListParagraph"/>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Precipitation titrations AgNO</w:t>
      </w:r>
      <w:r w:rsidRPr="00354790">
        <w:rPr>
          <w:rFonts w:ascii="Times New Roman" w:hAnsi="Times New Roman" w:cs="Times New Roman"/>
          <w:color w:val="000000"/>
          <w:sz w:val="16"/>
          <w:szCs w:val="16"/>
        </w:rPr>
        <w:t xml:space="preserve">3 </w:t>
      </w:r>
      <w:r w:rsidRPr="00354790">
        <w:rPr>
          <w:rFonts w:ascii="Times New Roman" w:hAnsi="Times New Roman" w:cs="Times New Roman"/>
          <w:color w:val="000000"/>
          <w:sz w:val="24"/>
          <w:szCs w:val="24"/>
        </w:rPr>
        <w:t>vs KCl</w:t>
      </w:r>
    </w:p>
    <w:p w:rsidR="00CE5F91" w:rsidRPr="00354790" w:rsidRDefault="00CE5F91" w:rsidP="000F78D6">
      <w:pPr>
        <w:pStyle w:val="ListParagraph"/>
        <w:numPr>
          <w:ilvl w:val="0"/>
          <w:numId w:val="6"/>
        </w:numPr>
        <w:autoSpaceDE w:val="0"/>
        <w:autoSpaceDN w:val="0"/>
        <w:adjustRightInd w:val="0"/>
        <w:spacing w:after="0" w:line="240" w:lineRule="auto"/>
        <w:jc w:val="both"/>
        <w:rPr>
          <w:rFonts w:ascii="Times New Roman" w:hAnsi="Times New Roman" w:cs="Times New Roman"/>
          <w:color w:val="000000"/>
          <w:sz w:val="16"/>
          <w:szCs w:val="16"/>
        </w:rPr>
      </w:pPr>
      <w:r w:rsidRPr="00354790">
        <w:rPr>
          <w:rFonts w:ascii="Times New Roman" w:hAnsi="Times New Roman" w:cs="Times New Roman"/>
          <w:color w:val="000000"/>
          <w:sz w:val="24"/>
          <w:szCs w:val="24"/>
        </w:rPr>
        <w:t>Titration of a mixture of KCl &amp; KI vs AgNO</w:t>
      </w:r>
      <w:r w:rsidRPr="00354790">
        <w:rPr>
          <w:rFonts w:ascii="Times New Roman" w:hAnsi="Times New Roman" w:cs="Times New Roman"/>
          <w:color w:val="000000"/>
          <w:sz w:val="16"/>
          <w:szCs w:val="16"/>
        </w:rPr>
        <w:t>3</w:t>
      </w:r>
    </w:p>
    <w:p w:rsidR="00CE5F91" w:rsidRPr="00354790" w:rsidRDefault="00CE5F91" w:rsidP="000F78D6">
      <w:pPr>
        <w:pStyle w:val="ListParagraph"/>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Hydrolysis constant by E.M.F method</w:t>
      </w:r>
    </w:p>
    <w:p w:rsidR="007B288D" w:rsidRPr="00354790" w:rsidRDefault="007B288D" w:rsidP="007B288D">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B8050E" w:rsidRPr="00354790" w:rsidRDefault="000F78D6" w:rsidP="00CE5F91">
      <w:pPr>
        <w:autoSpaceDE w:val="0"/>
        <w:autoSpaceDN w:val="0"/>
        <w:adjustRightInd w:val="0"/>
        <w:spacing w:after="0" w:line="240" w:lineRule="auto"/>
        <w:jc w:val="both"/>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lastRenderedPageBreak/>
        <w:t>Adsorption</w:t>
      </w:r>
    </w:p>
    <w:p w:rsidR="000F78D6" w:rsidRPr="00354790" w:rsidRDefault="000F78D6" w:rsidP="000F78D6">
      <w:pPr>
        <w:pStyle w:val="ListParagraph"/>
        <w:numPr>
          <w:ilvl w:val="0"/>
          <w:numId w:val="7"/>
        </w:numPr>
        <w:autoSpaceDE w:val="0"/>
        <w:autoSpaceDN w:val="0"/>
        <w:adjustRightInd w:val="0"/>
        <w:spacing w:after="0" w:line="240" w:lineRule="auto"/>
        <w:jc w:val="both"/>
        <w:rPr>
          <w:rFonts w:ascii="Times New Roman" w:hAnsi="Times New Roman" w:cs="Times New Roman"/>
          <w:bCs/>
          <w:color w:val="000000"/>
          <w:sz w:val="24"/>
          <w:szCs w:val="24"/>
        </w:rPr>
      </w:pPr>
      <w:r w:rsidRPr="00354790">
        <w:rPr>
          <w:rFonts w:ascii="Times New Roman" w:hAnsi="Times New Roman" w:cs="Times New Roman"/>
          <w:bCs/>
          <w:color w:val="000000"/>
          <w:sz w:val="24"/>
          <w:szCs w:val="24"/>
        </w:rPr>
        <w:t xml:space="preserve"> Adsorption of acetic acid on animal charcoal or silicagel</w:t>
      </w:r>
    </w:p>
    <w:p w:rsidR="000F78D6" w:rsidRPr="00354790" w:rsidRDefault="000F78D6" w:rsidP="000F78D6">
      <w:pPr>
        <w:pStyle w:val="ListParagraph"/>
        <w:numPr>
          <w:ilvl w:val="0"/>
          <w:numId w:val="7"/>
        </w:numPr>
        <w:autoSpaceDE w:val="0"/>
        <w:autoSpaceDN w:val="0"/>
        <w:adjustRightInd w:val="0"/>
        <w:spacing w:after="0" w:line="240" w:lineRule="auto"/>
        <w:jc w:val="both"/>
        <w:rPr>
          <w:rFonts w:ascii="Times New Roman" w:hAnsi="Times New Roman" w:cs="Times New Roman"/>
          <w:bCs/>
          <w:color w:val="000000"/>
          <w:sz w:val="24"/>
          <w:szCs w:val="24"/>
        </w:rPr>
      </w:pPr>
      <w:r w:rsidRPr="00354790">
        <w:rPr>
          <w:rFonts w:ascii="Times New Roman" w:hAnsi="Times New Roman" w:cs="Times New Roman"/>
          <w:bCs/>
          <w:color w:val="000000"/>
          <w:sz w:val="24"/>
          <w:szCs w:val="24"/>
        </w:rPr>
        <w:t>Determination of critical solution temperature of phenol-water system</w:t>
      </w:r>
    </w:p>
    <w:p w:rsidR="007B288D" w:rsidRPr="00354790" w:rsidRDefault="007B288D" w:rsidP="007B288D">
      <w:pPr>
        <w:pStyle w:val="ListParagraph"/>
        <w:autoSpaceDE w:val="0"/>
        <w:autoSpaceDN w:val="0"/>
        <w:adjustRightInd w:val="0"/>
        <w:spacing w:after="0" w:line="240" w:lineRule="auto"/>
        <w:ind w:left="675"/>
        <w:jc w:val="both"/>
        <w:rPr>
          <w:rFonts w:ascii="Times New Roman" w:hAnsi="Times New Roman" w:cs="Times New Roman"/>
          <w:bCs/>
          <w:color w:val="000000"/>
          <w:sz w:val="24"/>
          <w:szCs w:val="24"/>
        </w:rPr>
      </w:pPr>
    </w:p>
    <w:p w:rsidR="007B288D" w:rsidRPr="00354790" w:rsidRDefault="007B288D" w:rsidP="007B288D">
      <w:pPr>
        <w:autoSpaceDE w:val="0"/>
        <w:autoSpaceDN w:val="0"/>
        <w:adjustRightInd w:val="0"/>
        <w:spacing w:after="0" w:line="240" w:lineRule="auto"/>
        <w:jc w:val="both"/>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t>Distribution</w:t>
      </w:r>
    </w:p>
    <w:p w:rsidR="007B288D" w:rsidRPr="00354790" w:rsidRDefault="007B288D" w:rsidP="007B288D">
      <w:pPr>
        <w:pStyle w:val="ListParagraph"/>
        <w:numPr>
          <w:ilvl w:val="0"/>
          <w:numId w:val="9"/>
        </w:numPr>
        <w:autoSpaceDE w:val="0"/>
        <w:autoSpaceDN w:val="0"/>
        <w:adjustRightInd w:val="0"/>
        <w:spacing w:after="0" w:line="240" w:lineRule="auto"/>
        <w:jc w:val="both"/>
        <w:rPr>
          <w:rFonts w:ascii="Times New Roman" w:hAnsi="Times New Roman" w:cs="Times New Roman"/>
          <w:bCs/>
          <w:color w:val="000000"/>
          <w:sz w:val="24"/>
          <w:szCs w:val="24"/>
        </w:rPr>
      </w:pPr>
      <w:r w:rsidRPr="00354790">
        <w:rPr>
          <w:rFonts w:ascii="Times New Roman" w:hAnsi="Times New Roman" w:cs="Times New Roman"/>
          <w:bCs/>
          <w:color w:val="000000"/>
          <w:sz w:val="24"/>
          <w:szCs w:val="24"/>
        </w:rPr>
        <w:t>Distribution of I</w:t>
      </w:r>
      <w:r w:rsidRPr="00354790">
        <w:rPr>
          <w:rFonts w:ascii="Times New Roman" w:hAnsi="Times New Roman" w:cs="Times New Roman"/>
          <w:bCs/>
          <w:color w:val="000000"/>
          <w:sz w:val="24"/>
          <w:szCs w:val="24"/>
          <w:vertAlign w:val="subscript"/>
        </w:rPr>
        <w:t>2</w:t>
      </w:r>
      <w:r w:rsidRPr="00354790">
        <w:rPr>
          <w:rFonts w:ascii="Times New Roman" w:hAnsi="Times New Roman" w:cs="Times New Roman"/>
          <w:bCs/>
          <w:color w:val="000000"/>
          <w:sz w:val="24"/>
          <w:szCs w:val="24"/>
        </w:rPr>
        <w:t xml:space="preserve"> between CCl</w:t>
      </w:r>
      <w:r w:rsidRPr="00354790">
        <w:rPr>
          <w:rFonts w:ascii="Times New Roman" w:hAnsi="Times New Roman" w:cs="Times New Roman"/>
          <w:bCs/>
          <w:color w:val="000000"/>
          <w:sz w:val="24"/>
          <w:szCs w:val="24"/>
          <w:vertAlign w:val="subscript"/>
        </w:rPr>
        <w:t>4</w:t>
      </w:r>
      <w:r w:rsidRPr="00354790">
        <w:rPr>
          <w:rFonts w:ascii="Times New Roman" w:hAnsi="Times New Roman" w:cs="Times New Roman"/>
          <w:bCs/>
          <w:color w:val="000000"/>
          <w:sz w:val="24"/>
          <w:szCs w:val="24"/>
        </w:rPr>
        <w:t xml:space="preserve"> and H</w:t>
      </w:r>
      <w:r w:rsidRPr="00354790">
        <w:rPr>
          <w:rFonts w:ascii="Times New Roman" w:hAnsi="Times New Roman" w:cs="Times New Roman"/>
          <w:bCs/>
          <w:color w:val="000000"/>
          <w:sz w:val="24"/>
          <w:szCs w:val="24"/>
          <w:vertAlign w:val="subscript"/>
        </w:rPr>
        <w:t>2</w:t>
      </w:r>
      <w:r w:rsidRPr="00354790">
        <w:rPr>
          <w:rFonts w:ascii="Times New Roman" w:hAnsi="Times New Roman" w:cs="Times New Roman"/>
          <w:bCs/>
          <w:color w:val="000000"/>
          <w:sz w:val="24"/>
          <w:szCs w:val="24"/>
        </w:rPr>
        <w:t>O</w:t>
      </w: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t xml:space="preserve">Text </w:t>
      </w:r>
      <w:r w:rsidR="007B288D" w:rsidRPr="00354790">
        <w:rPr>
          <w:rFonts w:ascii="Times New Roman" w:hAnsi="Times New Roman" w:cs="Times New Roman"/>
          <w:b/>
          <w:bCs/>
          <w:color w:val="000000"/>
          <w:sz w:val="24"/>
          <w:szCs w:val="24"/>
        </w:rPr>
        <w:t>Books:</w:t>
      </w:r>
    </w:p>
    <w:p w:rsidR="00CE5F91" w:rsidRPr="00354790" w:rsidRDefault="00CE5F91" w:rsidP="000F78D6">
      <w:pPr>
        <w:pStyle w:val="ListParagraph"/>
        <w:numPr>
          <w:ilvl w:val="0"/>
          <w:numId w:val="8"/>
        </w:numPr>
        <w:autoSpaceDE w:val="0"/>
        <w:autoSpaceDN w:val="0"/>
        <w:adjustRightInd w:val="0"/>
        <w:spacing w:after="0"/>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Advanced Practical Physical Chemistry by J.B.Yadav.</w:t>
      </w:r>
    </w:p>
    <w:p w:rsidR="00CE5F91" w:rsidRPr="00354790" w:rsidRDefault="000F78D6" w:rsidP="000F78D6">
      <w:pPr>
        <w:pStyle w:val="ListParagraph"/>
        <w:numPr>
          <w:ilvl w:val="0"/>
          <w:numId w:val="8"/>
        </w:numPr>
        <w:autoSpaceDE w:val="0"/>
        <w:autoSpaceDN w:val="0"/>
        <w:adjustRightInd w:val="0"/>
        <w:spacing w:after="0"/>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 xml:space="preserve">Basic </w:t>
      </w:r>
      <w:r w:rsidR="00B82253" w:rsidRPr="00354790">
        <w:rPr>
          <w:rFonts w:ascii="Times New Roman" w:hAnsi="Times New Roman" w:cs="Times New Roman"/>
          <w:color w:val="000000"/>
          <w:sz w:val="24"/>
          <w:szCs w:val="24"/>
        </w:rPr>
        <w:t xml:space="preserve">Practical physical chemistry </w:t>
      </w:r>
      <w:r w:rsidRPr="00354790">
        <w:rPr>
          <w:rFonts w:ascii="Times New Roman" w:hAnsi="Times New Roman" w:cs="Times New Roman"/>
          <w:color w:val="000000"/>
          <w:sz w:val="24"/>
          <w:szCs w:val="24"/>
        </w:rPr>
        <w:t xml:space="preserve">by </w:t>
      </w:r>
      <w:r w:rsidR="00B82253" w:rsidRPr="00354790">
        <w:rPr>
          <w:rFonts w:ascii="Times New Roman" w:hAnsi="Times New Roman" w:cs="Times New Roman"/>
          <w:color w:val="000000"/>
          <w:sz w:val="24"/>
          <w:szCs w:val="24"/>
        </w:rPr>
        <w:t>V.K.</w:t>
      </w:r>
      <w:r w:rsidRPr="00354790">
        <w:rPr>
          <w:rFonts w:ascii="Times New Roman" w:hAnsi="Times New Roman" w:cs="Times New Roman"/>
          <w:color w:val="000000"/>
          <w:sz w:val="24"/>
          <w:szCs w:val="24"/>
        </w:rPr>
        <w:t>Ahulwalia</w:t>
      </w:r>
    </w:p>
    <w:p w:rsidR="000F78D6" w:rsidRPr="00354790" w:rsidRDefault="000F78D6" w:rsidP="000F78D6">
      <w:pPr>
        <w:pStyle w:val="ListParagraph"/>
        <w:numPr>
          <w:ilvl w:val="0"/>
          <w:numId w:val="8"/>
        </w:numPr>
        <w:autoSpaceDE w:val="0"/>
        <w:autoSpaceDN w:val="0"/>
        <w:adjustRightInd w:val="0"/>
        <w:spacing w:after="0"/>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Practical physical chemistry by B.D.Khosla</w:t>
      </w:r>
    </w:p>
    <w:p w:rsidR="00CE5F91" w:rsidRPr="00354790" w:rsidRDefault="00CE5F91" w:rsidP="000F78D6">
      <w:pPr>
        <w:autoSpaceDE w:val="0"/>
        <w:autoSpaceDN w:val="0"/>
        <w:adjustRightInd w:val="0"/>
        <w:spacing w:after="0"/>
        <w:jc w:val="both"/>
        <w:rPr>
          <w:rFonts w:ascii="Times New Roman" w:hAnsi="Times New Roman" w:cs="Times New Roman"/>
          <w:color w:val="000000"/>
          <w:sz w:val="24"/>
          <w:szCs w:val="24"/>
        </w:rPr>
      </w:pPr>
    </w:p>
    <w:p w:rsidR="003320E8" w:rsidRDefault="003320E8">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F07AA0" w:rsidRPr="00354790" w:rsidRDefault="00F07AA0" w:rsidP="00F07AA0">
      <w:pPr>
        <w:autoSpaceDE w:val="0"/>
        <w:autoSpaceDN w:val="0"/>
        <w:adjustRightInd w:val="0"/>
        <w:spacing w:after="0" w:line="240" w:lineRule="auto"/>
        <w:jc w:val="center"/>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lastRenderedPageBreak/>
        <w:t xml:space="preserve">SEMESTER-II </w:t>
      </w:r>
    </w:p>
    <w:p w:rsidR="00BF0DE4" w:rsidRPr="00354790" w:rsidRDefault="00BF0DE4" w:rsidP="00CE5F91">
      <w:pPr>
        <w:autoSpaceDE w:val="0"/>
        <w:autoSpaceDN w:val="0"/>
        <w:adjustRightInd w:val="0"/>
        <w:spacing w:after="0" w:line="240" w:lineRule="auto"/>
        <w:jc w:val="both"/>
        <w:rPr>
          <w:rFonts w:ascii="Times New Roman" w:hAnsi="Times New Roman" w:cs="Times New Roman"/>
          <w:color w:val="000000"/>
          <w:sz w:val="24"/>
          <w:szCs w:val="24"/>
        </w:rPr>
      </w:pPr>
    </w:p>
    <w:p w:rsidR="00F07AA0" w:rsidRPr="00354790" w:rsidRDefault="00D47934" w:rsidP="00F07AA0">
      <w:pPr>
        <w:autoSpaceDE w:val="0"/>
        <w:autoSpaceDN w:val="0"/>
        <w:adjustRightInd w:val="0"/>
        <w:spacing w:after="0" w:line="240" w:lineRule="auto"/>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t>CORE COURSE IV</w:t>
      </w:r>
    </w:p>
    <w:p w:rsidR="00CE5F91" w:rsidRPr="00354790" w:rsidRDefault="008D6F9C" w:rsidP="00F07AA0">
      <w:pPr>
        <w:autoSpaceDE w:val="0"/>
        <w:autoSpaceDN w:val="0"/>
        <w:adjustRightInd w:val="0"/>
        <w:spacing w:after="0" w:line="240" w:lineRule="auto"/>
        <w:jc w:val="center"/>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t>A</w:t>
      </w:r>
      <w:r w:rsidR="00CE5F91" w:rsidRPr="00354790">
        <w:rPr>
          <w:rFonts w:ascii="Times New Roman" w:hAnsi="Times New Roman" w:cs="Times New Roman"/>
          <w:b/>
          <w:bCs/>
          <w:color w:val="000000"/>
          <w:sz w:val="24"/>
          <w:szCs w:val="24"/>
        </w:rPr>
        <w:t>CT–201: ORGANIC CHEMISTRY – II</w:t>
      </w:r>
    </w:p>
    <w:p w:rsidR="00CE5F91" w:rsidRPr="00354790" w:rsidRDefault="00CE5F91" w:rsidP="00CE5F91">
      <w:pPr>
        <w:autoSpaceDE w:val="0"/>
        <w:autoSpaceDN w:val="0"/>
        <w:adjustRightInd w:val="0"/>
        <w:spacing w:after="0" w:line="240" w:lineRule="auto"/>
        <w:jc w:val="center"/>
        <w:rPr>
          <w:rFonts w:ascii="Times New Roman" w:hAnsi="Times New Roman" w:cs="Times New Roman"/>
          <w:b/>
          <w:bCs/>
          <w:color w:val="000000"/>
          <w:sz w:val="24"/>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t>Unit I: Principles of Stereochemistry</w:t>
      </w:r>
    </w:p>
    <w:p w:rsidR="00CE5F91" w:rsidRPr="00354790" w:rsidRDefault="00CE5F91" w:rsidP="00CE5F91">
      <w:pPr>
        <w:autoSpaceDE w:val="0"/>
        <w:autoSpaceDN w:val="0"/>
        <w:adjustRightInd w:val="0"/>
        <w:spacing w:after="0" w:line="240" w:lineRule="auto"/>
        <w:jc w:val="both"/>
        <w:rPr>
          <w:rFonts w:ascii="Times New Roman" w:hAnsi="Times New Roman" w:cs="Times New Roman"/>
          <w:b/>
          <w:bCs/>
          <w:color w:val="000000"/>
          <w:sz w:val="24"/>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Relative and absolute configuration: Determination of absolute configuration –Racemisation, racemates and resolution techniques: resolution by direct crystallization, diastereomer salt formation, Chiral chromatography and asymmetric transformations. Methods of racemisation. Axial, planar and helical chirality, conf</w:t>
      </w:r>
      <w:r w:rsidR="00AF0FEA" w:rsidRPr="00354790">
        <w:rPr>
          <w:rFonts w:ascii="Times New Roman" w:hAnsi="Times New Roman" w:cs="Times New Roman"/>
          <w:color w:val="000000"/>
          <w:sz w:val="24"/>
          <w:szCs w:val="24"/>
        </w:rPr>
        <w:t>igurational nomenclature: Atrop</w:t>
      </w:r>
      <w:r w:rsidRPr="00354790">
        <w:rPr>
          <w:rFonts w:ascii="Times New Roman" w:hAnsi="Times New Roman" w:cs="Times New Roman"/>
          <w:color w:val="000000"/>
          <w:sz w:val="24"/>
          <w:szCs w:val="24"/>
        </w:rPr>
        <w:t>isomerism, Axially chiral biaryls, allenes, spiranes, ansa compounds and Helically chiral compounds. Conformational diasteromers &amp; enantiomeris, factors affecting conformational stability and conformational equilibrium-attractive and repulsive interactions</w:t>
      </w:r>
      <w:r w:rsidR="003F1B24" w:rsidRPr="00354790">
        <w:rPr>
          <w:rFonts w:ascii="Times New Roman" w:hAnsi="Times New Roman" w:cs="Times New Roman"/>
          <w:color w:val="000000"/>
          <w:sz w:val="24"/>
          <w:szCs w:val="24"/>
        </w:rPr>
        <w:t xml:space="preserve"> of cyclic systems.</w:t>
      </w:r>
    </w:p>
    <w:p w:rsidR="00CE5F91" w:rsidRPr="00354790" w:rsidRDefault="00CE5F91" w:rsidP="00CE5F91">
      <w:pPr>
        <w:autoSpaceDE w:val="0"/>
        <w:autoSpaceDN w:val="0"/>
        <w:adjustRightInd w:val="0"/>
        <w:spacing w:after="0" w:line="240" w:lineRule="auto"/>
        <w:jc w:val="both"/>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br/>
        <w:t xml:space="preserve">Unit II: Pericyclic Reactions </w:t>
      </w: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b/>
          <w:bCs/>
          <w:color w:val="000000"/>
          <w:sz w:val="24"/>
          <w:szCs w:val="24"/>
        </w:rPr>
        <w:t xml:space="preserve"> </w:t>
      </w:r>
      <w:r w:rsidRPr="00354790">
        <w:rPr>
          <w:rFonts w:ascii="Times New Roman" w:hAnsi="Times New Roman" w:cs="Times New Roman"/>
          <w:color w:val="000000"/>
          <w:sz w:val="24"/>
          <w:szCs w:val="24"/>
        </w:rPr>
        <w:t>Definition, Huckel aromaticity, anti-Huckel aromaticity. Electrocyclic, Reactions :conrotation and disrotation..Electrocyclic closure and opening in 4n and 4n+2 systems.Woodward-Hoffmann selection rules for electrocyclic reactions.Conservation of orbital symmetry and orbital symmetry correlation diagrams.Examples of Electrocyclicreactions. cycloaddtion reactions Suprafacial and Antara facial interactions.π</w:t>
      </w:r>
      <w:r w:rsidRPr="00354790">
        <w:rPr>
          <w:rFonts w:ascii="Times New Roman" w:hAnsi="Times New Roman" w:cs="Times New Roman"/>
          <w:color w:val="000000"/>
          <w:sz w:val="24"/>
          <w:szCs w:val="24"/>
          <w:vertAlign w:val="superscript"/>
        </w:rPr>
        <w:t>2</w:t>
      </w:r>
      <w:r w:rsidRPr="00354790">
        <w:rPr>
          <w:rFonts w:ascii="Times New Roman" w:hAnsi="Times New Roman" w:cs="Times New Roman"/>
          <w:color w:val="000000"/>
          <w:sz w:val="24"/>
          <w:szCs w:val="24"/>
        </w:rPr>
        <w:t>+π</w:t>
      </w:r>
      <w:r w:rsidRPr="00354790">
        <w:rPr>
          <w:rFonts w:ascii="Times New Roman" w:hAnsi="Times New Roman" w:cs="Times New Roman"/>
          <w:color w:val="000000"/>
          <w:sz w:val="24"/>
          <w:szCs w:val="24"/>
          <w:vertAlign w:val="superscript"/>
        </w:rPr>
        <w:t>2</w:t>
      </w:r>
      <w:r w:rsidRPr="00354790">
        <w:rPr>
          <w:rFonts w:ascii="Times New Roman" w:hAnsi="Times New Roman" w:cs="Times New Roman"/>
          <w:color w:val="000000"/>
          <w:sz w:val="24"/>
          <w:szCs w:val="24"/>
        </w:rPr>
        <w:t>, π</w:t>
      </w:r>
      <w:r w:rsidRPr="00354790">
        <w:rPr>
          <w:rFonts w:ascii="Times New Roman" w:hAnsi="Times New Roman" w:cs="Times New Roman"/>
          <w:color w:val="000000"/>
          <w:sz w:val="24"/>
          <w:szCs w:val="24"/>
          <w:vertAlign w:val="superscript"/>
        </w:rPr>
        <w:t>4</w:t>
      </w:r>
      <w:r w:rsidRPr="00354790">
        <w:rPr>
          <w:rFonts w:ascii="Times New Roman" w:hAnsi="Times New Roman" w:cs="Times New Roman"/>
          <w:color w:val="000000"/>
          <w:sz w:val="24"/>
          <w:szCs w:val="24"/>
        </w:rPr>
        <w:t>+π</w:t>
      </w:r>
      <w:r w:rsidRPr="00354790">
        <w:rPr>
          <w:rFonts w:ascii="Times New Roman" w:hAnsi="Times New Roman" w:cs="Times New Roman"/>
          <w:color w:val="000000"/>
          <w:sz w:val="32"/>
          <w:szCs w:val="32"/>
          <w:vertAlign w:val="superscript"/>
        </w:rPr>
        <w:t>4</w:t>
      </w:r>
      <w:r w:rsidRPr="00354790">
        <w:rPr>
          <w:rFonts w:ascii="Times New Roman" w:hAnsi="Times New Roman" w:cs="Times New Roman"/>
          <w:color w:val="000000"/>
          <w:sz w:val="24"/>
          <w:szCs w:val="24"/>
        </w:rPr>
        <w:t xml:space="preserve"> cyclo additions. Woodward Hoffmann selection rules for cyclo addition reactions.Examples of Cyclo addition reactions. Sigmatropic reactions: 1,j and i,j shifts .suprafacial and Antara facial shifts.selection rules for i,j shifts. Cope, Degenerate cope and claisen rearrangements.</w:t>
      </w: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vertAlign w:val="superscript"/>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b/>
          <w:bCs/>
          <w:color w:val="000000"/>
          <w:sz w:val="24"/>
          <w:szCs w:val="24"/>
        </w:rPr>
        <w:t>Unit-III:  Photochemistry</w:t>
      </w:r>
      <w:r w:rsidRPr="00354790">
        <w:rPr>
          <w:rFonts w:ascii="Times New Roman" w:hAnsi="Times New Roman" w:cs="Times New Roman"/>
          <w:color w:val="000000"/>
          <w:sz w:val="24"/>
          <w:szCs w:val="24"/>
        </w:rPr>
        <w:t xml:space="preserve"> </w:t>
      </w: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p>
    <w:p w:rsidR="00CE5F91" w:rsidRPr="00354790" w:rsidRDefault="005734A5"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Photo physical processes and photochemical processes. Electronically excited molecules-singletand triplet states. Jablonski diagram</w:t>
      </w:r>
      <w:r w:rsidR="00EB2E0E" w:rsidRPr="00354790">
        <w:rPr>
          <w:rFonts w:ascii="Times New Roman" w:hAnsi="Times New Roman" w:cs="Times New Roman"/>
          <w:color w:val="000000"/>
          <w:sz w:val="24"/>
          <w:szCs w:val="24"/>
        </w:rPr>
        <w:t>.</w:t>
      </w:r>
      <w:r w:rsidRPr="00354790">
        <w:rPr>
          <w:rFonts w:ascii="Times New Roman" w:hAnsi="Times New Roman" w:cs="Times New Roman"/>
          <w:color w:val="000000"/>
          <w:sz w:val="24"/>
          <w:szCs w:val="24"/>
        </w:rPr>
        <w:t xml:space="preserve"> </w:t>
      </w:r>
      <w:r w:rsidR="00CE5F91" w:rsidRPr="00354790">
        <w:rPr>
          <w:rFonts w:ascii="Times New Roman" w:hAnsi="Times New Roman" w:cs="Times New Roman"/>
          <w:color w:val="000000"/>
          <w:sz w:val="24"/>
          <w:szCs w:val="24"/>
        </w:rPr>
        <w:t>Photochemistry of carbonyl compounds - n–</w:t>
      </w:r>
      <w:r w:rsidRPr="00354790">
        <w:rPr>
          <w:rFonts w:ascii="Times New Roman" w:hAnsi="Times New Roman" w:cs="Times New Roman"/>
          <w:color w:val="000000"/>
          <w:sz w:val="24"/>
          <w:szCs w:val="24"/>
        </w:rPr>
        <w:t xml:space="preserve"> π*</w:t>
      </w:r>
      <w:r w:rsidR="00CE5F91" w:rsidRPr="00354790">
        <w:rPr>
          <w:rFonts w:ascii="Times New Roman" w:hAnsi="Times New Roman" w:cs="Times New Roman"/>
          <w:color w:val="000000"/>
          <w:sz w:val="24"/>
          <w:szCs w:val="24"/>
        </w:rPr>
        <w:t xml:space="preserve">, π – π* transitions, Norrish type I and Norrish type II cleavages, Peterno-Buchi reactions, rearrangements of </w:t>
      </w:r>
      <w:r w:rsidR="00CE5F91" w:rsidRPr="00354790">
        <w:rPr>
          <w:rFonts w:ascii="Times New Roman" w:eastAsia="Arial Unicode MS" w:hAnsi="Times New Roman" w:cs="Times New Roman"/>
          <w:color w:val="000000"/>
          <w:sz w:val="24"/>
          <w:szCs w:val="24"/>
        </w:rPr>
        <w:t>α,β</w:t>
      </w:r>
      <w:r w:rsidR="00CE5F91" w:rsidRPr="00354790">
        <w:rPr>
          <w:rFonts w:ascii="Times New Roman" w:hAnsi="Times New Roman" w:cs="Times New Roman"/>
          <w:color w:val="000000"/>
          <w:sz w:val="24"/>
          <w:szCs w:val="24"/>
        </w:rPr>
        <w:t>,- unsaturated ketones and cyclic hexadienes, photochemistry of P-Benzoquinones</w:t>
      </w:r>
      <w:r w:rsidR="001C787A" w:rsidRPr="00354790">
        <w:rPr>
          <w:rFonts w:ascii="Times New Roman" w:hAnsi="Times New Roman" w:cs="Times New Roman"/>
          <w:color w:val="000000"/>
          <w:sz w:val="24"/>
          <w:szCs w:val="24"/>
        </w:rPr>
        <w:t>,</w:t>
      </w:r>
      <w:r w:rsidR="00CE5F91" w:rsidRPr="00354790">
        <w:rPr>
          <w:rFonts w:ascii="Times New Roman" w:hAnsi="Times New Roman" w:cs="Times New Roman"/>
          <w:color w:val="000000"/>
          <w:sz w:val="24"/>
          <w:szCs w:val="24"/>
        </w:rPr>
        <w:t xml:space="preserve"> photochemistry of unsaturated system – olefins, cis-trans isomerism and addition acetylenes dimerisation, dienes – photochemistry of 1,3- butadienes (2+2) additions leading to cage structures and photochemistry of cyclohexadienes.</w:t>
      </w:r>
    </w:p>
    <w:p w:rsidR="00CE5F91" w:rsidRPr="00354790" w:rsidRDefault="00CE5F91" w:rsidP="00CE5F91">
      <w:pPr>
        <w:autoSpaceDE w:val="0"/>
        <w:autoSpaceDN w:val="0"/>
        <w:adjustRightInd w:val="0"/>
        <w:spacing w:after="0" w:line="240" w:lineRule="auto"/>
        <w:jc w:val="both"/>
        <w:rPr>
          <w:rFonts w:ascii="Times New Roman" w:hAnsi="Times New Roman" w:cs="Times New Roman"/>
          <w:b/>
          <w:bCs/>
          <w:color w:val="000000"/>
          <w:sz w:val="24"/>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t>Unit IV: Formation of C-C and C=C bonds</w:t>
      </w:r>
    </w:p>
    <w:p w:rsidR="007B288D" w:rsidRPr="00354790" w:rsidRDefault="00CE5F91" w:rsidP="00CE5F91">
      <w:pPr>
        <w:autoSpaceDE w:val="0"/>
        <w:autoSpaceDN w:val="0"/>
        <w:adjustRightInd w:val="0"/>
        <w:spacing w:after="0" w:line="240" w:lineRule="auto"/>
        <w:jc w:val="both"/>
        <w:rPr>
          <w:rFonts w:ascii="Times New Roman" w:hAnsi="Times New Roman" w:cs="Times New Roman"/>
          <w:b/>
          <w:bCs/>
          <w:color w:val="000000"/>
          <w:sz w:val="24"/>
          <w:szCs w:val="24"/>
        </w:rPr>
      </w:pPr>
      <w:r w:rsidRPr="00354790">
        <w:rPr>
          <w:rFonts w:ascii="Times New Roman" w:hAnsi="Times New Roman" w:cs="Times New Roman"/>
          <w:color w:val="000000"/>
          <w:sz w:val="24"/>
          <w:szCs w:val="24"/>
        </w:rPr>
        <w:t xml:space="preserve">-C-C- (Single) bonds : Alkylation importance of enolate ions - Alkylation of ketones – The enamine reaction and Lithium dialkyl cuprates. -C=C- (double) bonds : β elimination reactions. Pyrolytic synthesis, eliminations - Wittig and related reactions. Reactions of unactivated carbon-hydrogen bonds : Hofmann, Loffler, Freytag reaction, Barton reaction. </w:t>
      </w:r>
    </w:p>
    <w:p w:rsidR="007B288D" w:rsidRPr="00354790" w:rsidRDefault="007B288D" w:rsidP="00CE5F91">
      <w:pPr>
        <w:autoSpaceDE w:val="0"/>
        <w:autoSpaceDN w:val="0"/>
        <w:adjustRightInd w:val="0"/>
        <w:spacing w:after="0" w:line="240" w:lineRule="auto"/>
        <w:jc w:val="both"/>
        <w:rPr>
          <w:rFonts w:ascii="Times New Roman" w:hAnsi="Times New Roman" w:cs="Times New Roman"/>
          <w:b/>
          <w:bCs/>
          <w:color w:val="000000"/>
          <w:sz w:val="24"/>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t>Unit V:  Heterocyclic Compounds II</w:t>
      </w:r>
    </w:p>
    <w:p w:rsidR="00CE5F91" w:rsidRPr="00354790" w:rsidRDefault="00CE5F91" w:rsidP="00CE5F91">
      <w:pPr>
        <w:autoSpaceDE w:val="0"/>
        <w:autoSpaceDN w:val="0"/>
        <w:adjustRightInd w:val="0"/>
        <w:spacing w:after="0" w:line="240" w:lineRule="auto"/>
        <w:jc w:val="both"/>
        <w:rPr>
          <w:rFonts w:ascii="Times New Roman" w:hAnsi="Times New Roman" w:cs="Times New Roman"/>
          <w:bCs/>
          <w:color w:val="000000"/>
          <w:sz w:val="24"/>
          <w:szCs w:val="24"/>
        </w:rPr>
      </w:pPr>
      <w:r w:rsidRPr="00354790">
        <w:rPr>
          <w:rFonts w:ascii="Times New Roman" w:hAnsi="Times New Roman" w:cs="Times New Roman"/>
          <w:bCs/>
          <w:color w:val="000000"/>
          <w:sz w:val="24"/>
          <w:szCs w:val="24"/>
        </w:rPr>
        <w:t>Five and six membered hetero cyclic systems with more than one hetero atom. Synthesis</w:t>
      </w:r>
      <w:r w:rsidR="00A80AE4" w:rsidRPr="00354790">
        <w:rPr>
          <w:rFonts w:ascii="Times New Roman" w:hAnsi="Times New Roman" w:cs="Times New Roman"/>
          <w:bCs/>
          <w:color w:val="000000"/>
          <w:sz w:val="24"/>
          <w:szCs w:val="24"/>
        </w:rPr>
        <w:t>,</w:t>
      </w:r>
      <w:r w:rsidRPr="00354790">
        <w:rPr>
          <w:rFonts w:ascii="Times New Roman" w:hAnsi="Times New Roman" w:cs="Times New Roman"/>
          <w:bCs/>
          <w:color w:val="000000"/>
          <w:sz w:val="24"/>
          <w:szCs w:val="24"/>
        </w:rPr>
        <w:t xml:space="preserve"> properties and applications of Pyrazole, Imidazole, Benzimidazole, Oxazole, Thiazole, Iso Oxazo</w:t>
      </w:r>
      <w:r w:rsidR="004B2BEE" w:rsidRPr="00354790">
        <w:rPr>
          <w:rFonts w:ascii="Times New Roman" w:hAnsi="Times New Roman" w:cs="Times New Roman"/>
          <w:bCs/>
          <w:color w:val="000000"/>
          <w:sz w:val="24"/>
          <w:szCs w:val="24"/>
        </w:rPr>
        <w:t xml:space="preserve">le, Triazole, Tetrazole. </w:t>
      </w:r>
      <w:r w:rsidR="004B2BEE" w:rsidRPr="00354790">
        <w:rPr>
          <w:rFonts w:ascii="Times New Roman" w:hAnsi="Times New Roman" w:cs="Times New Roman"/>
          <w:bCs/>
          <w:color w:val="000000"/>
          <w:sz w:val="24"/>
          <w:szCs w:val="24"/>
        </w:rPr>
        <w:tab/>
        <w:t>Pyradazi</w:t>
      </w:r>
      <w:r w:rsidRPr="00354790">
        <w:rPr>
          <w:rFonts w:ascii="Times New Roman" w:hAnsi="Times New Roman" w:cs="Times New Roman"/>
          <w:bCs/>
          <w:color w:val="000000"/>
          <w:sz w:val="24"/>
          <w:szCs w:val="24"/>
        </w:rPr>
        <w:t xml:space="preserve">ne, Pyrimidine, Pyrazine, Triazine.  </w:t>
      </w: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w:t>
      </w:r>
      <w:r w:rsidRPr="00354790">
        <w:rPr>
          <w:rFonts w:ascii="Times New Roman" w:hAnsi="Times New Roman" w:cs="Times New Roman"/>
          <w:b/>
          <w:bCs/>
          <w:color w:val="000000"/>
          <w:sz w:val="24"/>
          <w:szCs w:val="24"/>
        </w:rPr>
        <w:t xml:space="preserve"> </w:t>
      </w:r>
    </w:p>
    <w:p w:rsidR="00CE5F91" w:rsidRPr="00354790" w:rsidRDefault="00CE5F91" w:rsidP="00CE5F91">
      <w:pPr>
        <w:autoSpaceDE w:val="0"/>
        <w:autoSpaceDN w:val="0"/>
        <w:adjustRightInd w:val="0"/>
        <w:spacing w:after="0" w:line="240" w:lineRule="auto"/>
        <w:jc w:val="both"/>
        <w:rPr>
          <w:rFonts w:ascii="Times New Roman" w:hAnsi="Times New Roman" w:cs="Times New Roman"/>
          <w:b/>
          <w:bCs/>
          <w:color w:val="000000"/>
          <w:sz w:val="24"/>
          <w:szCs w:val="24"/>
        </w:rPr>
      </w:pPr>
    </w:p>
    <w:p w:rsidR="00D47934" w:rsidRPr="00354790" w:rsidRDefault="00597434" w:rsidP="00CE5F91">
      <w:pPr>
        <w:autoSpaceDE w:val="0"/>
        <w:autoSpaceDN w:val="0"/>
        <w:adjustRightInd w:val="0"/>
        <w:spacing w:after="0" w:line="240" w:lineRule="auto"/>
        <w:jc w:val="both"/>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t xml:space="preserve"> </w:t>
      </w:r>
    </w:p>
    <w:p w:rsidR="00CE5F91" w:rsidRPr="00354790" w:rsidRDefault="00111C37" w:rsidP="00CE5F91">
      <w:pPr>
        <w:autoSpaceDE w:val="0"/>
        <w:autoSpaceDN w:val="0"/>
        <w:adjustRightInd w:val="0"/>
        <w:spacing w:after="0" w:line="240" w:lineRule="auto"/>
        <w:jc w:val="both"/>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lastRenderedPageBreak/>
        <w:t>Recommended</w:t>
      </w:r>
      <w:r w:rsidR="00CE5F91" w:rsidRPr="00354790">
        <w:rPr>
          <w:rFonts w:ascii="Times New Roman" w:hAnsi="Times New Roman" w:cs="Times New Roman"/>
          <w:b/>
          <w:bCs/>
          <w:color w:val="000000"/>
          <w:sz w:val="24"/>
          <w:szCs w:val="24"/>
        </w:rPr>
        <w:t xml:space="preserve"> Books:</w:t>
      </w:r>
    </w:p>
    <w:p w:rsidR="00024CCD" w:rsidRPr="00354790" w:rsidRDefault="00024CCD" w:rsidP="00CE5F91">
      <w:pPr>
        <w:autoSpaceDE w:val="0"/>
        <w:autoSpaceDN w:val="0"/>
        <w:adjustRightInd w:val="0"/>
        <w:spacing w:after="0" w:line="240" w:lineRule="auto"/>
        <w:jc w:val="both"/>
        <w:rPr>
          <w:rFonts w:ascii="Times New Roman" w:hAnsi="Times New Roman" w:cs="Times New Roman"/>
          <w:b/>
          <w:bCs/>
          <w:color w:val="000000"/>
          <w:sz w:val="24"/>
          <w:szCs w:val="24"/>
        </w:rPr>
      </w:pPr>
    </w:p>
    <w:p w:rsidR="00024CCD" w:rsidRPr="00354790" w:rsidRDefault="00024CCD" w:rsidP="00024CCD">
      <w:pPr>
        <w:autoSpaceDE w:val="0"/>
        <w:autoSpaceDN w:val="0"/>
        <w:adjustRightInd w:val="0"/>
        <w:spacing w:after="0" w:line="240" w:lineRule="auto"/>
        <w:rPr>
          <w:rFonts w:ascii="Times New Roman" w:hAnsi="Times New Roman" w:cs="Times New Roman"/>
          <w:sz w:val="23"/>
          <w:szCs w:val="23"/>
        </w:rPr>
      </w:pPr>
      <w:r w:rsidRPr="00354790">
        <w:rPr>
          <w:rFonts w:ascii="Times New Roman" w:hAnsi="Times New Roman" w:cs="Times New Roman"/>
          <w:sz w:val="23"/>
          <w:szCs w:val="23"/>
        </w:rPr>
        <w:t>1. Stereochemistry of carbon compounds by Ernest L.Eliel and Samuel H. Wilen</w:t>
      </w:r>
    </w:p>
    <w:p w:rsidR="00024CCD" w:rsidRPr="00354790" w:rsidRDefault="00024CCD" w:rsidP="00024CCD">
      <w:pPr>
        <w:autoSpaceDE w:val="0"/>
        <w:autoSpaceDN w:val="0"/>
        <w:adjustRightInd w:val="0"/>
        <w:spacing w:after="0" w:line="240" w:lineRule="auto"/>
        <w:rPr>
          <w:rFonts w:ascii="Times New Roman" w:hAnsi="Times New Roman" w:cs="Times New Roman"/>
          <w:sz w:val="23"/>
          <w:szCs w:val="23"/>
        </w:rPr>
      </w:pPr>
      <w:r w:rsidRPr="00354790">
        <w:rPr>
          <w:rFonts w:ascii="Times New Roman" w:hAnsi="Times New Roman" w:cs="Times New Roman"/>
          <w:sz w:val="23"/>
          <w:szCs w:val="23"/>
        </w:rPr>
        <w:t>2. Stereochemistry of organic compounds- Principles and Applications by D. Nasipuri</w:t>
      </w:r>
    </w:p>
    <w:p w:rsidR="00024CCD" w:rsidRPr="00354790" w:rsidRDefault="00024CCD" w:rsidP="00024CCD">
      <w:pPr>
        <w:autoSpaceDE w:val="0"/>
        <w:autoSpaceDN w:val="0"/>
        <w:adjustRightInd w:val="0"/>
        <w:spacing w:after="0" w:line="240" w:lineRule="auto"/>
        <w:rPr>
          <w:rFonts w:ascii="Times New Roman" w:hAnsi="Times New Roman" w:cs="Times New Roman"/>
          <w:sz w:val="23"/>
          <w:szCs w:val="23"/>
        </w:rPr>
      </w:pPr>
      <w:r w:rsidRPr="00354790">
        <w:rPr>
          <w:rFonts w:ascii="Times New Roman" w:hAnsi="Times New Roman" w:cs="Times New Roman"/>
          <w:sz w:val="23"/>
          <w:szCs w:val="23"/>
        </w:rPr>
        <w:t>3. Heterocyclic Chemistry, T.L. Gilchrist, Longman UK Ltd, London (1985).</w:t>
      </w:r>
    </w:p>
    <w:p w:rsidR="00024CCD" w:rsidRPr="00354790" w:rsidRDefault="00024CCD" w:rsidP="00024CCD">
      <w:pPr>
        <w:autoSpaceDE w:val="0"/>
        <w:autoSpaceDN w:val="0"/>
        <w:adjustRightInd w:val="0"/>
        <w:spacing w:after="0" w:line="240" w:lineRule="auto"/>
        <w:rPr>
          <w:rFonts w:ascii="Times New Roman" w:hAnsi="Times New Roman" w:cs="Times New Roman"/>
          <w:sz w:val="23"/>
          <w:szCs w:val="23"/>
        </w:rPr>
      </w:pPr>
      <w:r w:rsidRPr="00354790">
        <w:rPr>
          <w:rFonts w:ascii="Times New Roman" w:hAnsi="Times New Roman" w:cs="Times New Roman"/>
          <w:sz w:val="23"/>
          <w:szCs w:val="23"/>
        </w:rPr>
        <w:t>4. Heterocyclic Chemistry, 3</w:t>
      </w:r>
      <w:r w:rsidRPr="00354790">
        <w:rPr>
          <w:rFonts w:ascii="Times New Roman" w:hAnsi="Times New Roman" w:cs="Times New Roman"/>
          <w:sz w:val="16"/>
          <w:szCs w:val="16"/>
        </w:rPr>
        <w:t xml:space="preserve">rd </w:t>
      </w:r>
      <w:r w:rsidRPr="00354790">
        <w:rPr>
          <w:rFonts w:ascii="Times New Roman" w:hAnsi="Times New Roman" w:cs="Times New Roman"/>
          <w:sz w:val="23"/>
          <w:szCs w:val="23"/>
        </w:rPr>
        <w:t>Edn J.A.Joule, K.Mills and G..F.Smith, Stanley Thornes</w:t>
      </w:r>
    </w:p>
    <w:p w:rsidR="00024CCD" w:rsidRPr="00354790" w:rsidRDefault="00024CCD" w:rsidP="00024CCD">
      <w:pPr>
        <w:autoSpaceDE w:val="0"/>
        <w:autoSpaceDN w:val="0"/>
        <w:adjustRightInd w:val="0"/>
        <w:spacing w:after="0" w:line="240" w:lineRule="auto"/>
        <w:rPr>
          <w:rFonts w:ascii="Times New Roman" w:hAnsi="Times New Roman" w:cs="Times New Roman"/>
          <w:sz w:val="23"/>
          <w:szCs w:val="23"/>
        </w:rPr>
      </w:pPr>
      <w:r w:rsidRPr="00354790">
        <w:rPr>
          <w:rFonts w:ascii="Times New Roman" w:hAnsi="Times New Roman" w:cs="Times New Roman"/>
          <w:sz w:val="23"/>
          <w:szCs w:val="23"/>
        </w:rPr>
        <w:t xml:space="preserve">     Ltd,UK, (1998)</w:t>
      </w:r>
    </w:p>
    <w:p w:rsidR="00024CCD" w:rsidRPr="00354790" w:rsidRDefault="00024CCD" w:rsidP="00024CCD">
      <w:pPr>
        <w:autoSpaceDE w:val="0"/>
        <w:autoSpaceDN w:val="0"/>
        <w:adjustRightInd w:val="0"/>
        <w:spacing w:after="0" w:line="240" w:lineRule="auto"/>
        <w:rPr>
          <w:rFonts w:ascii="Times New Roman" w:hAnsi="Times New Roman" w:cs="Times New Roman"/>
          <w:sz w:val="23"/>
          <w:szCs w:val="23"/>
        </w:rPr>
      </w:pPr>
      <w:r w:rsidRPr="00354790">
        <w:rPr>
          <w:rFonts w:ascii="Times New Roman" w:hAnsi="Times New Roman" w:cs="Times New Roman"/>
          <w:sz w:val="23"/>
          <w:szCs w:val="23"/>
        </w:rPr>
        <w:t>5. The Chemistry of Indole, R.J. Sunderberg, Academic Press, New York (1970).</w:t>
      </w:r>
    </w:p>
    <w:p w:rsidR="00024CCD" w:rsidRPr="00354790" w:rsidRDefault="00024CCD" w:rsidP="00024CCD">
      <w:pPr>
        <w:autoSpaceDE w:val="0"/>
        <w:autoSpaceDN w:val="0"/>
        <w:adjustRightInd w:val="0"/>
        <w:spacing w:after="0" w:line="240" w:lineRule="auto"/>
        <w:rPr>
          <w:rFonts w:ascii="Times New Roman" w:hAnsi="Times New Roman" w:cs="Times New Roman"/>
          <w:sz w:val="23"/>
          <w:szCs w:val="23"/>
        </w:rPr>
      </w:pPr>
      <w:r w:rsidRPr="00354790">
        <w:rPr>
          <w:rFonts w:ascii="Times New Roman" w:hAnsi="Times New Roman" w:cs="Times New Roman"/>
          <w:sz w:val="23"/>
          <w:szCs w:val="23"/>
        </w:rPr>
        <w:t>6. An introduction to the chemistry of heterocyclic compounds, 2</w:t>
      </w:r>
      <w:r w:rsidRPr="00354790">
        <w:rPr>
          <w:rFonts w:ascii="Times New Roman" w:hAnsi="Times New Roman" w:cs="Times New Roman"/>
          <w:sz w:val="16"/>
          <w:szCs w:val="16"/>
        </w:rPr>
        <w:t xml:space="preserve">nd </w:t>
      </w:r>
      <w:r w:rsidRPr="00354790">
        <w:rPr>
          <w:rFonts w:ascii="Times New Roman" w:hAnsi="Times New Roman" w:cs="Times New Roman"/>
          <w:sz w:val="23"/>
          <w:szCs w:val="23"/>
        </w:rPr>
        <w:t>Edn.R.M.Acheson,</w:t>
      </w:r>
    </w:p>
    <w:p w:rsidR="00024CCD" w:rsidRPr="00354790" w:rsidRDefault="00024CCD" w:rsidP="00024CCD">
      <w:pPr>
        <w:autoSpaceDE w:val="0"/>
        <w:autoSpaceDN w:val="0"/>
        <w:adjustRightInd w:val="0"/>
        <w:spacing w:after="0" w:line="240" w:lineRule="auto"/>
        <w:rPr>
          <w:rFonts w:ascii="Times New Roman" w:hAnsi="Times New Roman" w:cs="Times New Roman"/>
          <w:sz w:val="23"/>
          <w:szCs w:val="23"/>
        </w:rPr>
      </w:pPr>
      <w:r w:rsidRPr="00354790">
        <w:rPr>
          <w:rFonts w:ascii="Times New Roman" w:hAnsi="Times New Roman" w:cs="Times New Roman"/>
          <w:sz w:val="23"/>
          <w:szCs w:val="23"/>
        </w:rPr>
        <w:t xml:space="preserve">     Interscience Publishers, New York, 1967.</w:t>
      </w:r>
    </w:p>
    <w:p w:rsidR="00024CCD" w:rsidRPr="00354790" w:rsidRDefault="00024CCD" w:rsidP="00024CCD">
      <w:pPr>
        <w:autoSpaceDE w:val="0"/>
        <w:autoSpaceDN w:val="0"/>
        <w:adjustRightInd w:val="0"/>
        <w:spacing w:after="0" w:line="240" w:lineRule="auto"/>
        <w:rPr>
          <w:rFonts w:ascii="Times New Roman" w:hAnsi="Times New Roman" w:cs="Times New Roman"/>
          <w:sz w:val="23"/>
          <w:szCs w:val="23"/>
        </w:rPr>
      </w:pPr>
      <w:r w:rsidRPr="00354790">
        <w:rPr>
          <w:rFonts w:ascii="Times New Roman" w:hAnsi="Times New Roman" w:cs="Times New Roman"/>
          <w:sz w:val="23"/>
          <w:szCs w:val="23"/>
        </w:rPr>
        <w:t>7. Advanced Organic Chemistry by Jerry March</w:t>
      </w:r>
    </w:p>
    <w:p w:rsidR="00024CCD" w:rsidRPr="00354790" w:rsidRDefault="00024CCD" w:rsidP="00024CCD">
      <w:pPr>
        <w:autoSpaceDE w:val="0"/>
        <w:autoSpaceDN w:val="0"/>
        <w:adjustRightInd w:val="0"/>
        <w:spacing w:after="0" w:line="240" w:lineRule="auto"/>
        <w:rPr>
          <w:rFonts w:ascii="Times New Roman" w:hAnsi="Times New Roman" w:cs="Times New Roman"/>
          <w:sz w:val="23"/>
          <w:szCs w:val="23"/>
        </w:rPr>
      </w:pPr>
      <w:r w:rsidRPr="00354790">
        <w:rPr>
          <w:rFonts w:ascii="Times New Roman" w:hAnsi="Times New Roman" w:cs="Times New Roman"/>
          <w:sz w:val="23"/>
          <w:szCs w:val="23"/>
        </w:rPr>
        <w:t>8. Mechanism and Structure in Organic Chemistry S. Mukerjee</w:t>
      </w:r>
    </w:p>
    <w:p w:rsidR="00024CCD" w:rsidRPr="00354790" w:rsidRDefault="00024CCD" w:rsidP="00024CCD">
      <w:pPr>
        <w:autoSpaceDE w:val="0"/>
        <w:autoSpaceDN w:val="0"/>
        <w:adjustRightInd w:val="0"/>
        <w:spacing w:after="0" w:line="240" w:lineRule="auto"/>
        <w:rPr>
          <w:rFonts w:ascii="Times New Roman" w:hAnsi="Times New Roman" w:cs="Times New Roman"/>
          <w:sz w:val="23"/>
          <w:szCs w:val="23"/>
        </w:rPr>
      </w:pPr>
      <w:r w:rsidRPr="00354790">
        <w:rPr>
          <w:rFonts w:ascii="Times New Roman" w:hAnsi="Times New Roman" w:cs="Times New Roman"/>
          <w:sz w:val="23"/>
          <w:szCs w:val="23"/>
        </w:rPr>
        <w:t>9. Guide Book to mechanism in Organic Chemistry, 6</w:t>
      </w:r>
      <w:r w:rsidRPr="00354790">
        <w:rPr>
          <w:rFonts w:ascii="Times New Roman" w:hAnsi="Times New Roman" w:cs="Times New Roman"/>
          <w:sz w:val="16"/>
          <w:szCs w:val="16"/>
        </w:rPr>
        <w:t xml:space="preserve">th </w:t>
      </w:r>
      <w:r w:rsidRPr="00354790">
        <w:rPr>
          <w:rFonts w:ascii="Times New Roman" w:hAnsi="Times New Roman" w:cs="Times New Roman"/>
          <w:sz w:val="23"/>
          <w:szCs w:val="23"/>
        </w:rPr>
        <w:t>Edition, Peter Sykes.</w:t>
      </w:r>
    </w:p>
    <w:p w:rsidR="00024CCD" w:rsidRPr="00354790" w:rsidRDefault="00024CCD" w:rsidP="00024CCD">
      <w:pPr>
        <w:autoSpaceDE w:val="0"/>
        <w:autoSpaceDN w:val="0"/>
        <w:adjustRightInd w:val="0"/>
        <w:spacing w:after="0" w:line="240" w:lineRule="auto"/>
        <w:rPr>
          <w:rFonts w:ascii="Times New Roman" w:hAnsi="Times New Roman" w:cs="Times New Roman"/>
          <w:sz w:val="23"/>
          <w:szCs w:val="23"/>
        </w:rPr>
      </w:pPr>
      <w:r w:rsidRPr="00354790">
        <w:rPr>
          <w:rFonts w:ascii="Times New Roman" w:hAnsi="Times New Roman" w:cs="Times New Roman"/>
          <w:sz w:val="23"/>
          <w:szCs w:val="23"/>
        </w:rPr>
        <w:t>10. Organic Chemistry by RT Morrison and RN Boyd.</w:t>
      </w:r>
    </w:p>
    <w:p w:rsidR="00024CCD" w:rsidRPr="00354790" w:rsidRDefault="00024CCD" w:rsidP="00024CCD">
      <w:pPr>
        <w:autoSpaceDE w:val="0"/>
        <w:autoSpaceDN w:val="0"/>
        <w:adjustRightInd w:val="0"/>
        <w:spacing w:after="0" w:line="240" w:lineRule="auto"/>
        <w:rPr>
          <w:rFonts w:ascii="Times New Roman" w:hAnsi="Times New Roman" w:cs="Times New Roman"/>
          <w:sz w:val="23"/>
          <w:szCs w:val="23"/>
        </w:rPr>
      </w:pPr>
      <w:r w:rsidRPr="00354790">
        <w:rPr>
          <w:rFonts w:ascii="Times New Roman" w:hAnsi="Times New Roman" w:cs="Times New Roman"/>
          <w:sz w:val="23"/>
          <w:szCs w:val="23"/>
        </w:rPr>
        <w:t>11. Organic Chemistry, Vol. 2 by I.L. Finar.</w:t>
      </w:r>
    </w:p>
    <w:p w:rsidR="00024CCD" w:rsidRPr="00354790" w:rsidRDefault="00024CCD" w:rsidP="00024CCD">
      <w:pPr>
        <w:autoSpaceDE w:val="0"/>
        <w:autoSpaceDN w:val="0"/>
        <w:adjustRightInd w:val="0"/>
        <w:spacing w:after="0" w:line="240" w:lineRule="auto"/>
        <w:jc w:val="both"/>
        <w:rPr>
          <w:rFonts w:ascii="Times New Roman" w:hAnsi="Times New Roman" w:cs="Times New Roman"/>
          <w:sz w:val="23"/>
          <w:szCs w:val="23"/>
        </w:rPr>
      </w:pPr>
      <w:r w:rsidRPr="00354790">
        <w:rPr>
          <w:rFonts w:ascii="Times New Roman" w:hAnsi="Times New Roman" w:cs="Times New Roman"/>
          <w:sz w:val="23"/>
          <w:szCs w:val="23"/>
        </w:rPr>
        <w:t>12. Organic Chemistry: Structure and Reactivity by Seyhan Ege.</w:t>
      </w:r>
    </w:p>
    <w:p w:rsidR="0068252B" w:rsidRPr="00354790" w:rsidRDefault="0068252B" w:rsidP="0068252B">
      <w:pPr>
        <w:autoSpaceDE w:val="0"/>
        <w:autoSpaceDN w:val="0"/>
        <w:adjustRightInd w:val="0"/>
        <w:spacing w:after="0" w:line="240" w:lineRule="auto"/>
        <w:rPr>
          <w:rFonts w:ascii="Times New Roman" w:hAnsi="Times New Roman" w:cs="Times New Roman"/>
          <w:sz w:val="23"/>
          <w:szCs w:val="23"/>
        </w:rPr>
      </w:pPr>
      <w:r w:rsidRPr="00354790">
        <w:rPr>
          <w:rFonts w:ascii="Times New Roman" w:hAnsi="Times New Roman" w:cs="Times New Roman"/>
          <w:sz w:val="23"/>
          <w:szCs w:val="23"/>
        </w:rPr>
        <w:t>13. Pericyclic Reactions by Mukherjee S M</w:t>
      </w:r>
    </w:p>
    <w:p w:rsidR="0068252B" w:rsidRPr="00354790" w:rsidRDefault="0068252B" w:rsidP="0068252B">
      <w:pPr>
        <w:autoSpaceDE w:val="0"/>
        <w:autoSpaceDN w:val="0"/>
        <w:adjustRightInd w:val="0"/>
        <w:spacing w:after="0" w:line="240" w:lineRule="auto"/>
        <w:jc w:val="both"/>
        <w:rPr>
          <w:rFonts w:ascii="Times New Roman" w:hAnsi="Times New Roman" w:cs="Times New Roman"/>
          <w:sz w:val="23"/>
          <w:szCs w:val="23"/>
        </w:rPr>
      </w:pPr>
      <w:r w:rsidRPr="00354790">
        <w:rPr>
          <w:rFonts w:ascii="Times New Roman" w:hAnsi="Times New Roman" w:cs="Times New Roman"/>
          <w:sz w:val="23"/>
          <w:szCs w:val="23"/>
        </w:rPr>
        <w:t>14. Conservation of Orbital Symmetry by Woodward and Hoffmann</w:t>
      </w:r>
    </w:p>
    <w:p w:rsidR="00114E89" w:rsidRPr="00354790" w:rsidRDefault="00114E89" w:rsidP="00114E89">
      <w:pPr>
        <w:autoSpaceDE w:val="0"/>
        <w:autoSpaceDN w:val="0"/>
        <w:adjustRightInd w:val="0"/>
        <w:spacing w:after="0" w:line="240" w:lineRule="auto"/>
        <w:rPr>
          <w:rFonts w:ascii="Times New Roman" w:hAnsi="Times New Roman" w:cs="Times New Roman"/>
          <w:sz w:val="23"/>
          <w:szCs w:val="23"/>
        </w:rPr>
      </w:pPr>
      <w:r w:rsidRPr="00354790">
        <w:rPr>
          <w:rFonts w:ascii="Times New Roman" w:hAnsi="Times New Roman" w:cs="Times New Roman"/>
          <w:sz w:val="23"/>
          <w:szCs w:val="23"/>
        </w:rPr>
        <w:t>15   Photochemistry by C W J Wells</w:t>
      </w:r>
    </w:p>
    <w:p w:rsidR="00114E89" w:rsidRPr="00354790" w:rsidRDefault="00114E89" w:rsidP="00114E89">
      <w:pPr>
        <w:autoSpaceDE w:val="0"/>
        <w:autoSpaceDN w:val="0"/>
        <w:adjustRightInd w:val="0"/>
        <w:spacing w:after="0" w:line="240" w:lineRule="auto"/>
        <w:rPr>
          <w:rFonts w:ascii="Times New Roman" w:hAnsi="Times New Roman" w:cs="Times New Roman"/>
          <w:sz w:val="23"/>
          <w:szCs w:val="23"/>
        </w:rPr>
      </w:pPr>
      <w:r w:rsidRPr="00354790">
        <w:rPr>
          <w:rFonts w:ascii="Times New Roman" w:hAnsi="Times New Roman" w:cs="Times New Roman"/>
          <w:sz w:val="23"/>
          <w:szCs w:val="23"/>
        </w:rPr>
        <w:t>16. Organic Photochemistry by Turro</w:t>
      </w:r>
    </w:p>
    <w:p w:rsidR="00114E89" w:rsidRPr="00354790" w:rsidRDefault="00114E89" w:rsidP="00114E89">
      <w:pPr>
        <w:autoSpaceDE w:val="0"/>
        <w:autoSpaceDN w:val="0"/>
        <w:adjustRightInd w:val="0"/>
        <w:spacing w:after="0" w:line="240" w:lineRule="auto"/>
        <w:rPr>
          <w:rFonts w:ascii="Times New Roman" w:hAnsi="Times New Roman" w:cs="Times New Roman"/>
          <w:sz w:val="23"/>
          <w:szCs w:val="23"/>
        </w:rPr>
      </w:pPr>
      <w:r w:rsidRPr="00354790">
        <w:rPr>
          <w:rFonts w:ascii="Times New Roman" w:hAnsi="Times New Roman" w:cs="Times New Roman"/>
          <w:sz w:val="23"/>
          <w:szCs w:val="23"/>
        </w:rPr>
        <w:t>17. Molecular Photochemistry by Gilbert &amp; Baggo</w:t>
      </w:r>
    </w:p>
    <w:p w:rsidR="00114E89" w:rsidRPr="00354790" w:rsidRDefault="00114E89" w:rsidP="00114E89">
      <w:pPr>
        <w:autoSpaceDE w:val="0"/>
        <w:autoSpaceDN w:val="0"/>
        <w:adjustRightInd w:val="0"/>
        <w:spacing w:after="0" w:line="240" w:lineRule="auto"/>
        <w:jc w:val="both"/>
        <w:rPr>
          <w:rFonts w:ascii="Times New Roman" w:hAnsi="Times New Roman" w:cs="Times New Roman"/>
          <w:b/>
          <w:bCs/>
          <w:color w:val="000000"/>
          <w:sz w:val="24"/>
          <w:szCs w:val="24"/>
        </w:rPr>
      </w:pPr>
      <w:r w:rsidRPr="00354790">
        <w:rPr>
          <w:rFonts w:ascii="Times New Roman" w:hAnsi="Times New Roman" w:cs="Times New Roman"/>
          <w:sz w:val="23"/>
          <w:szCs w:val="23"/>
        </w:rPr>
        <w:t>18. Organic Photochemistry by D Coyle</w:t>
      </w: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p>
    <w:p w:rsidR="003320E8" w:rsidRDefault="003320E8" w:rsidP="00F07AA0">
      <w:pPr>
        <w:autoSpaceDE w:val="0"/>
        <w:autoSpaceDN w:val="0"/>
        <w:adjustRightInd w:val="0"/>
        <w:spacing w:after="0" w:line="240" w:lineRule="auto"/>
        <w:jc w:val="center"/>
        <w:rPr>
          <w:rFonts w:ascii="Times New Roman" w:hAnsi="Times New Roman" w:cs="Times New Roman"/>
          <w:b/>
          <w:bCs/>
          <w:color w:val="000000"/>
          <w:sz w:val="24"/>
          <w:szCs w:val="24"/>
        </w:rPr>
      </w:pPr>
    </w:p>
    <w:p w:rsidR="003320E8" w:rsidRDefault="003320E8" w:rsidP="00F07AA0">
      <w:pPr>
        <w:autoSpaceDE w:val="0"/>
        <w:autoSpaceDN w:val="0"/>
        <w:adjustRightInd w:val="0"/>
        <w:spacing w:after="0" w:line="240" w:lineRule="auto"/>
        <w:jc w:val="center"/>
        <w:rPr>
          <w:rFonts w:ascii="Times New Roman" w:hAnsi="Times New Roman" w:cs="Times New Roman"/>
          <w:b/>
          <w:bCs/>
          <w:color w:val="000000"/>
          <w:sz w:val="24"/>
          <w:szCs w:val="24"/>
        </w:rPr>
      </w:pPr>
    </w:p>
    <w:p w:rsidR="00F07AA0" w:rsidRPr="00354790" w:rsidRDefault="00F07AA0" w:rsidP="00F07AA0">
      <w:pPr>
        <w:autoSpaceDE w:val="0"/>
        <w:autoSpaceDN w:val="0"/>
        <w:adjustRightInd w:val="0"/>
        <w:spacing w:after="0" w:line="240" w:lineRule="auto"/>
        <w:jc w:val="center"/>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lastRenderedPageBreak/>
        <w:t xml:space="preserve">SEMESTER-II </w:t>
      </w:r>
    </w:p>
    <w:p w:rsidR="00F07AA0" w:rsidRPr="00354790" w:rsidRDefault="00D47934" w:rsidP="00D47934">
      <w:pPr>
        <w:autoSpaceDE w:val="0"/>
        <w:autoSpaceDN w:val="0"/>
        <w:adjustRightInd w:val="0"/>
        <w:spacing w:after="0" w:line="240" w:lineRule="auto"/>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t>CORE COURSE V</w:t>
      </w:r>
    </w:p>
    <w:p w:rsidR="00F07AA0" w:rsidRPr="00354790" w:rsidRDefault="00F07AA0" w:rsidP="00D47934">
      <w:pPr>
        <w:autoSpaceDE w:val="0"/>
        <w:autoSpaceDN w:val="0"/>
        <w:adjustRightInd w:val="0"/>
        <w:spacing w:after="0" w:line="240" w:lineRule="auto"/>
        <w:rPr>
          <w:rFonts w:ascii="Times New Roman" w:hAnsi="Times New Roman" w:cs="Times New Roman"/>
          <w:b/>
          <w:bCs/>
          <w:color w:val="000000"/>
          <w:sz w:val="24"/>
          <w:szCs w:val="24"/>
        </w:rPr>
      </w:pPr>
    </w:p>
    <w:p w:rsidR="00CE5F91" w:rsidRPr="00354790" w:rsidRDefault="003623DD" w:rsidP="00CE5F91">
      <w:pPr>
        <w:autoSpaceDE w:val="0"/>
        <w:autoSpaceDN w:val="0"/>
        <w:adjustRightInd w:val="0"/>
        <w:spacing w:after="0" w:line="240" w:lineRule="auto"/>
        <w:jc w:val="center"/>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t>A</w:t>
      </w:r>
      <w:r w:rsidR="00CE5F91" w:rsidRPr="00354790">
        <w:rPr>
          <w:rFonts w:ascii="Times New Roman" w:hAnsi="Times New Roman" w:cs="Times New Roman"/>
          <w:b/>
          <w:bCs/>
          <w:color w:val="000000"/>
          <w:sz w:val="24"/>
          <w:szCs w:val="24"/>
        </w:rPr>
        <w:t>CT-202: INSTRUMENTAL METHODS OF ANALYSIS</w:t>
      </w:r>
    </w:p>
    <w:p w:rsidR="00CE5F91" w:rsidRPr="00354790" w:rsidRDefault="00CE5F91" w:rsidP="00CE5F91">
      <w:pPr>
        <w:autoSpaceDE w:val="0"/>
        <w:autoSpaceDN w:val="0"/>
        <w:adjustRightInd w:val="0"/>
        <w:spacing w:after="0" w:line="240" w:lineRule="auto"/>
        <w:jc w:val="both"/>
        <w:rPr>
          <w:rFonts w:ascii="Times New Roman" w:hAnsi="Times New Roman" w:cs="Times New Roman"/>
          <w:b/>
          <w:bCs/>
          <w:color w:val="000000"/>
          <w:sz w:val="24"/>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t>UNIT-I: Electrochemical methods of analysis-1:</w:t>
      </w:r>
    </w:p>
    <w:p w:rsidR="00CE5F91" w:rsidRPr="00354790" w:rsidRDefault="00CE5F91" w:rsidP="00CE5F91">
      <w:pPr>
        <w:autoSpaceDE w:val="0"/>
        <w:autoSpaceDN w:val="0"/>
        <w:adjustRightInd w:val="0"/>
        <w:spacing w:after="0" w:line="240" w:lineRule="auto"/>
        <w:jc w:val="both"/>
        <w:rPr>
          <w:rFonts w:ascii="Times New Roman" w:hAnsi="Times New Roman" w:cs="Times New Roman"/>
          <w:b/>
          <w:bCs/>
          <w:color w:val="000000"/>
          <w:sz w:val="24"/>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t>Conductometry:</w:t>
      </w: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 xml:space="preserve">Principle, Fundamental </w:t>
      </w:r>
      <w:r w:rsidR="007B288D" w:rsidRPr="00354790">
        <w:rPr>
          <w:rFonts w:ascii="Times New Roman" w:hAnsi="Times New Roman" w:cs="Times New Roman"/>
          <w:color w:val="000000"/>
          <w:sz w:val="24"/>
          <w:szCs w:val="24"/>
        </w:rPr>
        <w:t>equations,</w:t>
      </w:r>
      <w:r w:rsidRPr="00354790">
        <w:rPr>
          <w:rFonts w:ascii="Times New Roman" w:hAnsi="Times New Roman" w:cs="Times New Roman"/>
          <w:color w:val="000000"/>
          <w:sz w:val="24"/>
          <w:szCs w:val="24"/>
        </w:rPr>
        <w:t xml:space="preserve"> measurement of </w:t>
      </w:r>
      <w:r w:rsidR="007B288D" w:rsidRPr="00354790">
        <w:rPr>
          <w:rFonts w:ascii="Times New Roman" w:hAnsi="Times New Roman" w:cs="Times New Roman"/>
          <w:color w:val="000000"/>
          <w:sz w:val="24"/>
          <w:szCs w:val="24"/>
        </w:rPr>
        <w:t>conductance, Conductometric</w:t>
      </w:r>
      <w:r w:rsidRPr="00354790">
        <w:rPr>
          <w:rFonts w:ascii="Times New Roman" w:hAnsi="Times New Roman" w:cs="Times New Roman"/>
          <w:color w:val="000000"/>
          <w:sz w:val="24"/>
          <w:szCs w:val="24"/>
        </w:rPr>
        <w:t xml:space="preserve"> </w:t>
      </w:r>
      <w:r w:rsidR="007B288D" w:rsidRPr="00354790">
        <w:rPr>
          <w:rFonts w:ascii="Times New Roman" w:hAnsi="Times New Roman" w:cs="Times New Roman"/>
          <w:color w:val="000000"/>
          <w:sz w:val="24"/>
          <w:szCs w:val="24"/>
        </w:rPr>
        <w:t>titrations.</w:t>
      </w:r>
    </w:p>
    <w:p w:rsidR="00CE5F91" w:rsidRPr="00354790" w:rsidRDefault="00CE5F91" w:rsidP="00CE5F91">
      <w:pPr>
        <w:autoSpaceDE w:val="0"/>
        <w:autoSpaceDN w:val="0"/>
        <w:adjustRightInd w:val="0"/>
        <w:spacing w:after="0" w:line="240" w:lineRule="auto"/>
        <w:jc w:val="both"/>
        <w:rPr>
          <w:rFonts w:ascii="Times New Roman" w:hAnsi="Times New Roman" w:cs="Times New Roman"/>
          <w:b/>
          <w:bCs/>
          <w:color w:val="000000"/>
          <w:sz w:val="24"/>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t>Potentiometry: Direct potentiometry and potentiometric titrations</w:t>
      </w:r>
    </w:p>
    <w:p w:rsidR="00CE5F91" w:rsidRPr="00354790" w:rsidRDefault="00CE5F91" w:rsidP="001431A0">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 xml:space="preserve">Principle, apparatus and technique, potential (emf),Nernst equation, reference electrodes , </w:t>
      </w:r>
      <w:r w:rsidR="001431A0" w:rsidRPr="00354790">
        <w:rPr>
          <w:rFonts w:ascii="Times New Roman" w:hAnsi="Times New Roman" w:cs="Times New Roman"/>
          <w:color w:val="000000"/>
          <w:sz w:val="24"/>
          <w:szCs w:val="24"/>
        </w:rPr>
        <w:t xml:space="preserve"> </w:t>
      </w:r>
      <w:r w:rsidRPr="00354790">
        <w:rPr>
          <w:rFonts w:ascii="Times New Roman" w:hAnsi="Times New Roman" w:cs="Times New Roman"/>
          <w:color w:val="000000"/>
          <w:sz w:val="24"/>
          <w:szCs w:val="24"/>
        </w:rPr>
        <w:t>measurement of potentilal, applications to neutralization, redox, precipitation, complexometric titrations, location of end points, differential titrations, advantages of potentiometric titrations.</w:t>
      </w: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b/>
          <w:bCs/>
          <w:color w:val="000000"/>
          <w:sz w:val="24"/>
          <w:szCs w:val="24"/>
        </w:rPr>
        <w:t xml:space="preserve">pH metry: </w:t>
      </w:r>
      <w:r w:rsidRPr="00354790">
        <w:rPr>
          <w:rFonts w:ascii="Times New Roman" w:hAnsi="Times New Roman" w:cs="Times New Roman"/>
          <w:color w:val="000000"/>
          <w:sz w:val="24"/>
          <w:szCs w:val="24"/>
        </w:rPr>
        <w:t>Principle, Instrumentation,</w:t>
      </w:r>
      <w:r w:rsidR="00494AE2" w:rsidRPr="00354790">
        <w:rPr>
          <w:rFonts w:ascii="Times New Roman" w:hAnsi="Times New Roman" w:cs="Times New Roman"/>
          <w:color w:val="000000"/>
          <w:sz w:val="24"/>
          <w:szCs w:val="24"/>
        </w:rPr>
        <w:t xml:space="preserve"> </w:t>
      </w:r>
      <w:r w:rsidRPr="00354790">
        <w:rPr>
          <w:rFonts w:ascii="Times New Roman" w:hAnsi="Times New Roman" w:cs="Times New Roman"/>
          <w:color w:val="000000"/>
          <w:sz w:val="24"/>
          <w:szCs w:val="24"/>
        </w:rPr>
        <w:t>The Glass pH electrode – theory, construction, standard</w:t>
      </w:r>
      <w:r w:rsidR="00494AE2" w:rsidRPr="00354790">
        <w:rPr>
          <w:rFonts w:ascii="Times New Roman" w:hAnsi="Times New Roman" w:cs="Times New Roman"/>
          <w:color w:val="000000"/>
          <w:sz w:val="24"/>
          <w:szCs w:val="24"/>
        </w:rPr>
        <w:t xml:space="preserve"> </w:t>
      </w:r>
      <w:r w:rsidRPr="00354790">
        <w:rPr>
          <w:rFonts w:ascii="Times New Roman" w:hAnsi="Times New Roman" w:cs="Times New Roman"/>
          <w:color w:val="000000"/>
          <w:sz w:val="24"/>
          <w:szCs w:val="24"/>
        </w:rPr>
        <w:t>buffers,</w:t>
      </w:r>
      <w:r w:rsidR="00494AE2" w:rsidRPr="00354790">
        <w:rPr>
          <w:rFonts w:ascii="Times New Roman" w:hAnsi="Times New Roman" w:cs="Times New Roman"/>
          <w:color w:val="000000"/>
          <w:sz w:val="24"/>
          <w:szCs w:val="24"/>
        </w:rPr>
        <w:t xml:space="preserve"> </w:t>
      </w:r>
      <w:r w:rsidRPr="00354790">
        <w:rPr>
          <w:rFonts w:ascii="Times New Roman" w:hAnsi="Times New Roman" w:cs="Times New Roman"/>
          <w:color w:val="000000"/>
          <w:sz w:val="24"/>
          <w:szCs w:val="24"/>
        </w:rPr>
        <w:t>pH titrations.</w:t>
      </w:r>
    </w:p>
    <w:p w:rsidR="00CE5F91" w:rsidRPr="00354790" w:rsidRDefault="00CE5F91" w:rsidP="00CE5F91">
      <w:pPr>
        <w:autoSpaceDE w:val="0"/>
        <w:autoSpaceDN w:val="0"/>
        <w:adjustRightInd w:val="0"/>
        <w:spacing w:after="0" w:line="240" w:lineRule="auto"/>
        <w:jc w:val="both"/>
        <w:rPr>
          <w:rFonts w:ascii="Times New Roman" w:hAnsi="Times New Roman" w:cs="Times New Roman"/>
          <w:b/>
          <w:bCs/>
          <w:color w:val="000000"/>
          <w:sz w:val="24"/>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t>UNIT-II: Electrochemical methods of analysis-2:</w:t>
      </w:r>
    </w:p>
    <w:p w:rsidR="00CE5F91" w:rsidRPr="00354790" w:rsidRDefault="00CE5F91" w:rsidP="00CE5F91">
      <w:pPr>
        <w:autoSpaceDE w:val="0"/>
        <w:autoSpaceDN w:val="0"/>
        <w:adjustRightInd w:val="0"/>
        <w:spacing w:after="0" w:line="240" w:lineRule="auto"/>
        <w:jc w:val="both"/>
        <w:rPr>
          <w:rFonts w:ascii="Times New Roman" w:hAnsi="Times New Roman" w:cs="Times New Roman"/>
          <w:b/>
          <w:bCs/>
          <w:color w:val="000000"/>
          <w:sz w:val="24"/>
          <w:szCs w:val="24"/>
        </w:rPr>
      </w:pPr>
    </w:p>
    <w:p w:rsidR="00CE5F91" w:rsidRPr="00354790" w:rsidRDefault="00CE5F91" w:rsidP="001431A0">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 xml:space="preserve">Metallic indicator electrodes: Electrodes of first kind, second kind and third kind metallic </w:t>
      </w:r>
      <w:r w:rsidR="001431A0" w:rsidRPr="00354790">
        <w:rPr>
          <w:rFonts w:ascii="Times New Roman" w:hAnsi="Times New Roman" w:cs="Times New Roman"/>
          <w:sz w:val="24"/>
          <w:szCs w:val="24"/>
        </w:rPr>
        <w:t xml:space="preserve"> </w:t>
      </w:r>
      <w:r w:rsidRPr="00354790">
        <w:rPr>
          <w:rFonts w:ascii="Times New Roman" w:hAnsi="Times New Roman" w:cs="Times New Roman"/>
          <w:sz w:val="24"/>
          <w:szCs w:val="24"/>
        </w:rPr>
        <w:t>redox indicator, cell with and without liquid junction, reference electrodes. Ion selective indicators: Membrane indicator electrodes: classification of membranes, properties of ion-selective membrane, Glass membrane electrodes, precipitation electrodes, solid-state electrodes, liquid-liquid electrodes, plastic/ionophore electrodes, coat wire electrodes.</w:t>
      </w:r>
      <w:r w:rsidR="001431A0" w:rsidRPr="00354790">
        <w:rPr>
          <w:rFonts w:ascii="Times New Roman" w:hAnsi="Times New Roman" w:cs="Times New Roman"/>
          <w:sz w:val="24"/>
          <w:szCs w:val="24"/>
        </w:rPr>
        <w:t xml:space="preserve"> </w:t>
      </w:r>
      <w:r w:rsidRPr="00354790">
        <w:rPr>
          <w:rFonts w:ascii="Times New Roman" w:hAnsi="Times New Roman" w:cs="Times New Roman"/>
          <w:sz w:val="24"/>
          <w:szCs w:val="24"/>
        </w:rPr>
        <w:t>Molecular – selective electrode systems: Gas – sensing probes, bio catalytic membrane</w:t>
      </w:r>
      <w:r w:rsidR="001431A0" w:rsidRPr="00354790">
        <w:rPr>
          <w:rFonts w:ascii="Times New Roman" w:hAnsi="Times New Roman" w:cs="Times New Roman"/>
          <w:sz w:val="24"/>
          <w:szCs w:val="24"/>
        </w:rPr>
        <w:t xml:space="preserve"> </w:t>
      </w:r>
      <w:r w:rsidRPr="00354790">
        <w:rPr>
          <w:rFonts w:ascii="Times New Roman" w:hAnsi="Times New Roman" w:cs="Times New Roman"/>
          <w:sz w:val="24"/>
          <w:szCs w:val="24"/>
        </w:rPr>
        <w:t>(enzyme) electrodes: Mechanism of membrane response, the selectivity ratio, Ion selective</w:t>
      </w:r>
      <w:r w:rsidR="001431A0" w:rsidRPr="00354790">
        <w:rPr>
          <w:rFonts w:ascii="Times New Roman" w:hAnsi="Times New Roman" w:cs="Times New Roman"/>
          <w:sz w:val="24"/>
          <w:szCs w:val="24"/>
        </w:rPr>
        <w:t xml:space="preserve"> </w:t>
      </w:r>
      <w:r w:rsidRPr="00354790">
        <w:rPr>
          <w:rFonts w:ascii="Times New Roman" w:hAnsi="Times New Roman" w:cs="Times New Roman"/>
          <w:sz w:val="24"/>
          <w:szCs w:val="24"/>
        </w:rPr>
        <w:t>evaluation methods, interferences – chemical and electrode interferences, applications of ion</w:t>
      </w:r>
      <w:r w:rsidR="001431A0" w:rsidRPr="00354790">
        <w:rPr>
          <w:rFonts w:ascii="Times New Roman" w:hAnsi="Times New Roman" w:cs="Times New Roman"/>
          <w:sz w:val="24"/>
          <w:szCs w:val="24"/>
        </w:rPr>
        <w:t xml:space="preserve"> </w:t>
      </w:r>
      <w:r w:rsidRPr="00354790">
        <w:rPr>
          <w:rFonts w:ascii="Times New Roman" w:hAnsi="Times New Roman" w:cs="Times New Roman"/>
          <w:sz w:val="24"/>
          <w:szCs w:val="24"/>
        </w:rPr>
        <w:t>selective electrodes. Advantages and disadvantages.</w:t>
      </w:r>
    </w:p>
    <w:p w:rsidR="00CE5F91" w:rsidRPr="00354790" w:rsidRDefault="00CE5F91" w:rsidP="00CE5F91">
      <w:pPr>
        <w:autoSpaceDE w:val="0"/>
        <w:autoSpaceDN w:val="0"/>
        <w:adjustRightInd w:val="0"/>
        <w:spacing w:after="0" w:line="240" w:lineRule="auto"/>
        <w:jc w:val="both"/>
        <w:rPr>
          <w:rFonts w:ascii="Times New Roman" w:hAnsi="Times New Roman" w:cs="Times New Roman"/>
          <w:sz w:val="24"/>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b/>
          <w:bCs/>
          <w:sz w:val="24"/>
          <w:szCs w:val="24"/>
        </w:rPr>
      </w:pPr>
      <w:r w:rsidRPr="00354790">
        <w:rPr>
          <w:rFonts w:ascii="Times New Roman" w:hAnsi="Times New Roman" w:cs="Times New Roman"/>
          <w:b/>
          <w:bCs/>
          <w:sz w:val="24"/>
          <w:szCs w:val="24"/>
        </w:rPr>
        <w:t>UNIT-III: Polarography and  cyclic Voltammety:</w:t>
      </w:r>
    </w:p>
    <w:p w:rsidR="00CE5F91" w:rsidRPr="00354790" w:rsidRDefault="00CE5F91" w:rsidP="00CE5F91">
      <w:pPr>
        <w:autoSpaceDE w:val="0"/>
        <w:autoSpaceDN w:val="0"/>
        <w:adjustRightInd w:val="0"/>
        <w:spacing w:after="0" w:line="240" w:lineRule="auto"/>
        <w:jc w:val="both"/>
        <w:rPr>
          <w:rFonts w:ascii="Times New Roman" w:hAnsi="Times New Roman" w:cs="Times New Roman"/>
          <w:b/>
          <w:bCs/>
          <w:sz w:val="24"/>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Basic principles, Instrumentation, Polarographic techniques, Application of polarography in</w:t>
      </w:r>
      <w:r w:rsidR="001431A0" w:rsidRPr="00354790">
        <w:rPr>
          <w:rFonts w:ascii="Times New Roman" w:hAnsi="Times New Roman" w:cs="Times New Roman"/>
          <w:sz w:val="24"/>
          <w:szCs w:val="24"/>
        </w:rPr>
        <w:t xml:space="preserve"> </w:t>
      </w:r>
      <w:r w:rsidRPr="00354790">
        <w:rPr>
          <w:rFonts w:ascii="Times New Roman" w:hAnsi="Times New Roman" w:cs="Times New Roman"/>
          <w:sz w:val="24"/>
          <w:szCs w:val="24"/>
        </w:rPr>
        <w:t>quantitative analysis, analysis of mixtures, application to organic compounds, polarography of</w:t>
      </w:r>
      <w:r w:rsidR="00494AE2" w:rsidRPr="00354790">
        <w:rPr>
          <w:rFonts w:ascii="Times New Roman" w:hAnsi="Times New Roman" w:cs="Times New Roman"/>
          <w:sz w:val="24"/>
          <w:szCs w:val="24"/>
        </w:rPr>
        <w:t xml:space="preserve"> </w:t>
      </w:r>
      <w:r w:rsidRPr="00354790">
        <w:rPr>
          <w:rFonts w:ascii="Times New Roman" w:hAnsi="Times New Roman" w:cs="Times New Roman"/>
          <w:sz w:val="24"/>
          <w:szCs w:val="24"/>
        </w:rPr>
        <w:t>metal complexes</w:t>
      </w:r>
      <w:r w:rsidRPr="00354790">
        <w:rPr>
          <w:rFonts w:ascii="Times New Roman" w:hAnsi="Times New Roman" w:cs="Times New Roman"/>
          <w:b/>
          <w:bCs/>
          <w:sz w:val="24"/>
          <w:szCs w:val="24"/>
        </w:rPr>
        <w:t xml:space="preserve">, </w:t>
      </w:r>
      <w:r w:rsidRPr="00354790">
        <w:rPr>
          <w:rFonts w:ascii="Times New Roman" w:hAnsi="Times New Roman" w:cs="Times New Roman"/>
          <w:bCs/>
          <w:sz w:val="24"/>
          <w:szCs w:val="24"/>
        </w:rPr>
        <w:t>Amperometric titrations</w:t>
      </w:r>
      <w:r w:rsidR="00494AE2" w:rsidRPr="00354790">
        <w:rPr>
          <w:rFonts w:ascii="Times New Roman" w:hAnsi="Times New Roman" w:cs="Times New Roman"/>
          <w:bCs/>
          <w:sz w:val="24"/>
          <w:szCs w:val="24"/>
        </w:rPr>
        <w:t>.</w:t>
      </w:r>
      <w:r w:rsidRPr="00354790">
        <w:rPr>
          <w:rFonts w:ascii="Times New Roman" w:hAnsi="Times New Roman" w:cs="Times New Roman"/>
          <w:sz w:val="24"/>
          <w:szCs w:val="24"/>
        </w:rPr>
        <w:t>Ac polarography, rapid scan, pulse and square wave polarography, differential pulse polarography (DPP), cyclic voltametry, chronopotentiometry- basic principles, applications and advantages.</w:t>
      </w:r>
    </w:p>
    <w:p w:rsidR="00CE5F91" w:rsidRPr="00354790" w:rsidRDefault="00CE5F91" w:rsidP="00CE5F91">
      <w:pPr>
        <w:autoSpaceDE w:val="0"/>
        <w:autoSpaceDN w:val="0"/>
        <w:adjustRightInd w:val="0"/>
        <w:spacing w:after="0" w:line="240" w:lineRule="auto"/>
        <w:jc w:val="both"/>
        <w:rPr>
          <w:rFonts w:ascii="Times New Roman" w:hAnsi="Times New Roman" w:cs="Times New Roman"/>
          <w:sz w:val="24"/>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t>UNIT-IV</w:t>
      </w:r>
      <w:r w:rsidRPr="00354790">
        <w:rPr>
          <w:rFonts w:ascii="Times New Roman" w:hAnsi="Times New Roman" w:cs="Times New Roman"/>
          <w:color w:val="000000"/>
          <w:sz w:val="24"/>
          <w:szCs w:val="24"/>
        </w:rPr>
        <w:t xml:space="preserve">: </w:t>
      </w:r>
      <w:r w:rsidR="00531F9B" w:rsidRPr="00354790">
        <w:rPr>
          <w:rFonts w:ascii="Times New Roman" w:hAnsi="Times New Roman" w:cs="Times New Roman"/>
          <w:b/>
          <w:bCs/>
          <w:color w:val="000000"/>
          <w:sz w:val="24"/>
          <w:szCs w:val="24"/>
        </w:rPr>
        <w:t>Chromatographic Techniques -3</w:t>
      </w:r>
    </w:p>
    <w:p w:rsidR="00CE5F91" w:rsidRPr="00354790" w:rsidRDefault="00CE5F91" w:rsidP="00CE5F91">
      <w:pPr>
        <w:autoSpaceDE w:val="0"/>
        <w:autoSpaceDN w:val="0"/>
        <w:adjustRightInd w:val="0"/>
        <w:spacing w:after="0" w:line="240" w:lineRule="auto"/>
        <w:jc w:val="both"/>
        <w:rPr>
          <w:rFonts w:ascii="Times New Roman" w:hAnsi="Times New Roman" w:cs="Times New Roman"/>
          <w:b/>
          <w:bCs/>
          <w:color w:val="000000"/>
          <w:sz w:val="24"/>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b/>
          <w:bCs/>
          <w:color w:val="000000"/>
          <w:sz w:val="24"/>
          <w:szCs w:val="24"/>
        </w:rPr>
        <w:t xml:space="preserve">HPLC: </w:t>
      </w:r>
      <w:r w:rsidRPr="00354790">
        <w:rPr>
          <w:rFonts w:ascii="Times New Roman" w:hAnsi="Times New Roman" w:cs="Times New Roman"/>
          <w:sz w:val="24"/>
          <w:szCs w:val="24"/>
        </w:rPr>
        <w:t>Theory, Instrumentation - description of the different parts of the equipment, stationary phases (columns), mobile phase, detectors - UV detector, RI detector, Fluorescence detector, Photo Diode Array detector, ELSD, conductometric detector, and electrochemical detector, applications, advantages and disadvantages.</w:t>
      </w:r>
    </w:p>
    <w:p w:rsidR="00D15A59" w:rsidRPr="00354790" w:rsidRDefault="00D15A59" w:rsidP="00CE5F91">
      <w:pPr>
        <w:autoSpaceDE w:val="0"/>
        <w:autoSpaceDN w:val="0"/>
        <w:adjustRightInd w:val="0"/>
        <w:spacing w:after="0" w:line="240" w:lineRule="auto"/>
        <w:jc w:val="both"/>
        <w:rPr>
          <w:rFonts w:ascii="Times New Roman" w:hAnsi="Times New Roman" w:cs="Times New Roman"/>
          <w:sz w:val="24"/>
          <w:szCs w:val="24"/>
        </w:rPr>
      </w:pPr>
    </w:p>
    <w:p w:rsidR="00D15A59" w:rsidRPr="00354790" w:rsidRDefault="00D15A59" w:rsidP="00CE5F91">
      <w:pPr>
        <w:autoSpaceDE w:val="0"/>
        <w:autoSpaceDN w:val="0"/>
        <w:adjustRightInd w:val="0"/>
        <w:spacing w:after="0" w:line="240" w:lineRule="auto"/>
        <w:jc w:val="both"/>
        <w:rPr>
          <w:rFonts w:ascii="Times New Roman" w:hAnsi="Times New Roman" w:cs="Times New Roman"/>
          <w:sz w:val="24"/>
          <w:szCs w:val="24"/>
        </w:rPr>
      </w:pPr>
    </w:p>
    <w:p w:rsidR="00D15A59" w:rsidRPr="00354790" w:rsidRDefault="00D15A59" w:rsidP="00CE5F91">
      <w:pPr>
        <w:autoSpaceDE w:val="0"/>
        <w:autoSpaceDN w:val="0"/>
        <w:adjustRightInd w:val="0"/>
        <w:spacing w:after="0" w:line="240" w:lineRule="auto"/>
        <w:jc w:val="both"/>
        <w:rPr>
          <w:rFonts w:ascii="Times New Roman" w:hAnsi="Times New Roman" w:cs="Times New Roman"/>
          <w:sz w:val="24"/>
          <w:szCs w:val="24"/>
        </w:rPr>
      </w:pPr>
    </w:p>
    <w:p w:rsidR="00D15A59" w:rsidRPr="00354790" w:rsidRDefault="00D15A59" w:rsidP="00CE5F91">
      <w:pPr>
        <w:autoSpaceDE w:val="0"/>
        <w:autoSpaceDN w:val="0"/>
        <w:adjustRightInd w:val="0"/>
        <w:spacing w:after="0" w:line="240" w:lineRule="auto"/>
        <w:jc w:val="both"/>
        <w:rPr>
          <w:rFonts w:ascii="Times New Roman" w:hAnsi="Times New Roman" w:cs="Times New Roman"/>
          <w:sz w:val="24"/>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b/>
          <w:bCs/>
          <w:color w:val="000000"/>
          <w:sz w:val="24"/>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lastRenderedPageBreak/>
        <w:t>GC:</w:t>
      </w:r>
      <w:r w:rsidRPr="00354790">
        <w:rPr>
          <w:rFonts w:ascii="Times New Roman" w:hAnsi="Times New Roman" w:cs="Times New Roman"/>
          <w:sz w:val="24"/>
          <w:szCs w:val="24"/>
        </w:rPr>
        <w:t xml:space="preserve"> Theory, Instrumentation -  description of equipment and different parts, columns(packed and capillary columns), detector specifications –thermal conductivity detector, Flame ionization detector, electron capture detector, nitrogen-Phosphorous detector, photo ionization detector, programmed temperature gas chromatography, applications in the analysis of gases, petroleum products etc.</w:t>
      </w:r>
    </w:p>
    <w:p w:rsidR="00CE5F91" w:rsidRPr="00354790" w:rsidRDefault="00CE5F91" w:rsidP="00CE5F91">
      <w:pPr>
        <w:autoSpaceDE w:val="0"/>
        <w:autoSpaceDN w:val="0"/>
        <w:adjustRightInd w:val="0"/>
        <w:spacing w:after="0" w:line="240" w:lineRule="auto"/>
        <w:jc w:val="both"/>
        <w:rPr>
          <w:rFonts w:ascii="Times New Roman" w:hAnsi="Times New Roman" w:cs="Times New Roman"/>
          <w:bCs/>
          <w:color w:val="000000"/>
          <w:sz w:val="24"/>
          <w:szCs w:val="24"/>
        </w:rPr>
      </w:pPr>
      <w:r w:rsidRPr="00354790">
        <w:rPr>
          <w:rFonts w:ascii="Times New Roman" w:hAnsi="Times New Roman" w:cs="Times New Roman"/>
          <w:bCs/>
          <w:color w:val="000000"/>
          <w:sz w:val="24"/>
          <w:szCs w:val="24"/>
        </w:rPr>
        <w:t xml:space="preserve">An introduction to </w:t>
      </w:r>
      <w:r w:rsidRPr="00354790">
        <w:rPr>
          <w:rFonts w:ascii="Times New Roman" w:hAnsi="Times New Roman" w:cs="Times New Roman"/>
          <w:b/>
          <w:bCs/>
          <w:color w:val="000000"/>
          <w:sz w:val="24"/>
          <w:szCs w:val="24"/>
        </w:rPr>
        <w:t xml:space="preserve">GC-MS </w:t>
      </w:r>
      <w:r w:rsidRPr="00354790">
        <w:rPr>
          <w:rFonts w:ascii="Times New Roman" w:hAnsi="Times New Roman" w:cs="Times New Roman"/>
          <w:bCs/>
          <w:color w:val="000000"/>
          <w:sz w:val="24"/>
          <w:szCs w:val="24"/>
        </w:rPr>
        <w:t>and</w:t>
      </w:r>
      <w:r w:rsidRPr="00354790">
        <w:rPr>
          <w:rFonts w:ascii="Times New Roman" w:hAnsi="Times New Roman" w:cs="Times New Roman"/>
          <w:b/>
          <w:bCs/>
          <w:color w:val="000000"/>
          <w:sz w:val="24"/>
          <w:szCs w:val="24"/>
        </w:rPr>
        <w:t xml:space="preserve"> LC-MS</w:t>
      </w:r>
      <w:r w:rsidRPr="00354790">
        <w:rPr>
          <w:rFonts w:ascii="Times New Roman" w:hAnsi="Times New Roman" w:cs="Times New Roman"/>
          <w:bCs/>
          <w:color w:val="000000"/>
          <w:sz w:val="24"/>
          <w:szCs w:val="24"/>
        </w:rPr>
        <w:t xml:space="preserve"> techniques</w:t>
      </w:r>
    </w:p>
    <w:p w:rsidR="00CE5F91" w:rsidRPr="00354790" w:rsidRDefault="00CE5F91" w:rsidP="00CE5F91">
      <w:pPr>
        <w:autoSpaceDE w:val="0"/>
        <w:autoSpaceDN w:val="0"/>
        <w:adjustRightInd w:val="0"/>
        <w:spacing w:after="0" w:line="240" w:lineRule="auto"/>
        <w:jc w:val="both"/>
        <w:rPr>
          <w:rFonts w:ascii="Times New Roman" w:hAnsi="Times New Roman" w:cs="Times New Roman"/>
          <w:bCs/>
          <w:color w:val="000000"/>
          <w:sz w:val="24"/>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sz w:val="24"/>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t>UNIT-V: Diffraction Techniques</w:t>
      </w:r>
    </w:p>
    <w:p w:rsidR="00CE5F91" w:rsidRPr="00354790" w:rsidRDefault="00CE5F91" w:rsidP="00CE5F91">
      <w:pPr>
        <w:autoSpaceDE w:val="0"/>
        <w:autoSpaceDN w:val="0"/>
        <w:adjustRightInd w:val="0"/>
        <w:spacing w:after="0" w:line="240" w:lineRule="auto"/>
        <w:jc w:val="both"/>
        <w:rPr>
          <w:rFonts w:ascii="Times New Roman" w:hAnsi="Times New Roman" w:cs="Times New Roman"/>
          <w:b/>
          <w:bCs/>
          <w:color w:val="000000"/>
          <w:sz w:val="24"/>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 xml:space="preserve">I) </w:t>
      </w:r>
      <w:r w:rsidRPr="00354790">
        <w:rPr>
          <w:rFonts w:ascii="Times New Roman" w:hAnsi="Times New Roman" w:cs="Times New Roman"/>
          <w:b/>
          <w:color w:val="000000"/>
          <w:sz w:val="24"/>
          <w:szCs w:val="24"/>
        </w:rPr>
        <w:t>X- ray diffraction</w:t>
      </w:r>
      <w:r w:rsidRPr="00354790">
        <w:rPr>
          <w:rFonts w:ascii="Times New Roman" w:hAnsi="Times New Roman" w:cs="Times New Roman"/>
          <w:color w:val="000000"/>
          <w:sz w:val="24"/>
          <w:szCs w:val="24"/>
        </w:rPr>
        <w:t>: crystal structure, miller indices, Bragg’s equation, Structural analysis of crystals, powder diffraction, NaCl &amp; KCl crystal structures.</w:t>
      </w: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 xml:space="preserve">II) Fundamentals of </w:t>
      </w:r>
      <w:r w:rsidRPr="00354790">
        <w:rPr>
          <w:rFonts w:ascii="Times New Roman" w:hAnsi="Times New Roman" w:cs="Times New Roman"/>
          <w:b/>
          <w:color w:val="000000"/>
          <w:sz w:val="24"/>
          <w:szCs w:val="24"/>
        </w:rPr>
        <w:t>Electron diffraction techniques</w:t>
      </w: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 xml:space="preserve">III) Fundamentals of </w:t>
      </w:r>
      <w:r w:rsidRPr="00354790">
        <w:rPr>
          <w:rFonts w:ascii="Times New Roman" w:hAnsi="Times New Roman" w:cs="Times New Roman"/>
          <w:b/>
          <w:color w:val="000000"/>
          <w:sz w:val="24"/>
          <w:szCs w:val="24"/>
        </w:rPr>
        <w:t>Neutron diffraction techniques.</w:t>
      </w: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___________________________________________________________________________</w:t>
      </w:r>
    </w:p>
    <w:p w:rsidR="00CE5F91" w:rsidRPr="00354790" w:rsidRDefault="0057771E" w:rsidP="00CE5F91">
      <w:pPr>
        <w:autoSpaceDE w:val="0"/>
        <w:autoSpaceDN w:val="0"/>
        <w:adjustRightInd w:val="0"/>
        <w:spacing w:after="0" w:line="240" w:lineRule="auto"/>
        <w:jc w:val="both"/>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t xml:space="preserve">Recommended </w:t>
      </w:r>
      <w:r w:rsidR="00CE5F91" w:rsidRPr="00354790">
        <w:rPr>
          <w:rFonts w:ascii="Times New Roman" w:hAnsi="Times New Roman" w:cs="Times New Roman"/>
          <w:b/>
          <w:bCs/>
          <w:color w:val="000000"/>
          <w:sz w:val="24"/>
          <w:szCs w:val="24"/>
        </w:rPr>
        <w:t>books:</w:t>
      </w:r>
    </w:p>
    <w:p w:rsidR="00CE5F91" w:rsidRPr="00354790" w:rsidRDefault="00CE5F91" w:rsidP="00CE5F91">
      <w:pPr>
        <w:autoSpaceDE w:val="0"/>
        <w:autoSpaceDN w:val="0"/>
        <w:adjustRightInd w:val="0"/>
        <w:spacing w:after="0" w:line="240" w:lineRule="auto"/>
        <w:jc w:val="both"/>
        <w:rPr>
          <w:rFonts w:ascii="Times New Roman" w:hAnsi="Times New Roman" w:cs="Times New Roman"/>
          <w:b/>
          <w:bCs/>
          <w:color w:val="000000"/>
          <w:sz w:val="24"/>
          <w:szCs w:val="24"/>
        </w:rPr>
      </w:pPr>
    </w:p>
    <w:p w:rsidR="00CE5F91" w:rsidRPr="00354790" w:rsidRDefault="008A00AC"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1. R.A.Day &amp;</w:t>
      </w:r>
      <w:r w:rsidR="00CE5F91" w:rsidRPr="00354790">
        <w:rPr>
          <w:rFonts w:ascii="Times New Roman" w:hAnsi="Times New Roman" w:cs="Times New Roman"/>
          <w:color w:val="000000"/>
          <w:sz w:val="24"/>
          <w:szCs w:val="24"/>
        </w:rPr>
        <w:t xml:space="preserve"> A.L.Underwood, Quantitative analysis, Prentice-Hall of India Pvt. Ltd., 1985.</w:t>
      </w: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2. Skoog &amp; West, Fundamentals of Analytical Chemistry, 1982.</w:t>
      </w:r>
    </w:p>
    <w:p w:rsidR="003A3EEA"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 xml:space="preserve">3. Hobert H.Willard, D.L.Merrit &amp; J.R.J.A.Dean, Instrumental methods of analysis, C.B.S </w:t>
      </w:r>
      <w:r w:rsidR="003A3EEA" w:rsidRPr="00354790">
        <w:rPr>
          <w:rFonts w:ascii="Times New Roman" w:hAnsi="Times New Roman" w:cs="Times New Roman"/>
          <w:color w:val="000000"/>
          <w:sz w:val="24"/>
          <w:szCs w:val="24"/>
        </w:rPr>
        <w:t xml:space="preserve">    </w:t>
      </w:r>
    </w:p>
    <w:p w:rsidR="00CE5F91" w:rsidRPr="00354790" w:rsidRDefault="003A3EEA"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 xml:space="preserve">    </w:t>
      </w:r>
      <w:r w:rsidR="00CE5F91" w:rsidRPr="00354790">
        <w:rPr>
          <w:rFonts w:ascii="Times New Roman" w:hAnsi="Times New Roman" w:cs="Times New Roman"/>
          <w:color w:val="000000"/>
          <w:sz w:val="24"/>
          <w:szCs w:val="24"/>
        </w:rPr>
        <w:t>Publishers and Distributors, 1992.</w:t>
      </w:r>
    </w:p>
    <w:p w:rsidR="00CE5F91" w:rsidRPr="00354790" w:rsidRDefault="003A3EEA"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4</w:t>
      </w:r>
      <w:r w:rsidR="00CE5F91" w:rsidRPr="00354790">
        <w:rPr>
          <w:rFonts w:ascii="Times New Roman" w:hAnsi="Times New Roman" w:cs="Times New Roman"/>
          <w:color w:val="000000"/>
          <w:sz w:val="24"/>
          <w:szCs w:val="24"/>
        </w:rPr>
        <w:t>. Vogel, Textbook of quantitative inorganic analysis, 1990.</w:t>
      </w:r>
    </w:p>
    <w:p w:rsidR="00CE5F91" w:rsidRPr="00354790" w:rsidRDefault="003A3EEA"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81"/>
          <w:sz w:val="24"/>
          <w:szCs w:val="24"/>
        </w:rPr>
        <w:t>5</w:t>
      </w:r>
      <w:r w:rsidR="00CE5F91" w:rsidRPr="00354790">
        <w:rPr>
          <w:rFonts w:ascii="Times New Roman" w:hAnsi="Times New Roman" w:cs="Times New Roman"/>
          <w:color w:val="000081"/>
          <w:sz w:val="24"/>
          <w:szCs w:val="24"/>
        </w:rPr>
        <w:t xml:space="preserve">. </w:t>
      </w:r>
      <w:r w:rsidR="00CE5F91" w:rsidRPr="00354790">
        <w:rPr>
          <w:rFonts w:ascii="Times New Roman" w:hAnsi="Times New Roman" w:cs="Times New Roman"/>
          <w:color w:val="000000"/>
          <w:sz w:val="24"/>
          <w:szCs w:val="24"/>
        </w:rPr>
        <w:t>Ewing, Instumrntal Methods of Analysis, 1992.</w:t>
      </w:r>
    </w:p>
    <w:p w:rsidR="00CE5F91" w:rsidRPr="00354790" w:rsidRDefault="003A3EEA"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81"/>
          <w:sz w:val="24"/>
          <w:szCs w:val="24"/>
        </w:rPr>
        <w:t>6</w:t>
      </w:r>
      <w:r w:rsidR="00CE5F91" w:rsidRPr="00354790">
        <w:rPr>
          <w:rFonts w:ascii="Times New Roman" w:hAnsi="Times New Roman" w:cs="Times New Roman"/>
          <w:color w:val="000081"/>
          <w:sz w:val="24"/>
          <w:szCs w:val="24"/>
        </w:rPr>
        <w:t xml:space="preserve">. </w:t>
      </w:r>
      <w:r w:rsidR="00CE5F91" w:rsidRPr="00354790">
        <w:rPr>
          <w:rFonts w:ascii="Times New Roman" w:hAnsi="Times New Roman" w:cs="Times New Roman"/>
          <w:color w:val="000000"/>
          <w:sz w:val="24"/>
          <w:szCs w:val="24"/>
        </w:rPr>
        <w:t>Instrumental Methodology of Analysis by Chatwal Anand</w:t>
      </w:r>
      <w:r w:rsidR="000A5C3D" w:rsidRPr="00354790">
        <w:rPr>
          <w:rFonts w:ascii="Times New Roman" w:hAnsi="Times New Roman" w:cs="Times New Roman"/>
          <w:color w:val="000000"/>
          <w:sz w:val="24"/>
          <w:szCs w:val="24"/>
        </w:rPr>
        <w:t>.</w:t>
      </w: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p>
    <w:p w:rsidR="003320E8" w:rsidRDefault="003320E8">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F07AA0" w:rsidRPr="00354790" w:rsidRDefault="00F07AA0" w:rsidP="00F07AA0">
      <w:pPr>
        <w:autoSpaceDE w:val="0"/>
        <w:autoSpaceDN w:val="0"/>
        <w:adjustRightInd w:val="0"/>
        <w:spacing w:after="0" w:line="240" w:lineRule="auto"/>
        <w:jc w:val="center"/>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lastRenderedPageBreak/>
        <w:t xml:space="preserve">SEMESTER-II </w:t>
      </w:r>
    </w:p>
    <w:p w:rsidR="00D47934" w:rsidRPr="00354790" w:rsidRDefault="00D47934" w:rsidP="00D47934">
      <w:pPr>
        <w:autoSpaceDE w:val="0"/>
        <w:autoSpaceDN w:val="0"/>
        <w:adjustRightInd w:val="0"/>
        <w:spacing w:after="0" w:line="240" w:lineRule="auto"/>
        <w:rPr>
          <w:rFonts w:ascii="Times New Roman" w:hAnsi="Times New Roman" w:cs="Times New Roman"/>
          <w:b/>
          <w:bCs/>
          <w:color w:val="000000"/>
          <w:sz w:val="24"/>
          <w:szCs w:val="24"/>
        </w:rPr>
      </w:pPr>
    </w:p>
    <w:p w:rsidR="00D47934" w:rsidRPr="00354790" w:rsidRDefault="00D47934" w:rsidP="00D47934">
      <w:pPr>
        <w:autoSpaceDE w:val="0"/>
        <w:autoSpaceDN w:val="0"/>
        <w:adjustRightInd w:val="0"/>
        <w:spacing w:after="0" w:line="240" w:lineRule="auto"/>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t>CORE COURSE VI</w:t>
      </w:r>
    </w:p>
    <w:p w:rsidR="00CE5F91" w:rsidRPr="00354790" w:rsidRDefault="00BA2DA1" w:rsidP="00CE5F91">
      <w:pPr>
        <w:autoSpaceDE w:val="0"/>
        <w:autoSpaceDN w:val="0"/>
        <w:adjustRightInd w:val="0"/>
        <w:spacing w:after="0" w:line="240" w:lineRule="auto"/>
        <w:jc w:val="center"/>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t>ACT</w:t>
      </w:r>
      <w:r w:rsidR="00CE5F91" w:rsidRPr="00354790">
        <w:rPr>
          <w:rFonts w:ascii="Times New Roman" w:hAnsi="Times New Roman" w:cs="Times New Roman"/>
          <w:b/>
          <w:bCs/>
          <w:color w:val="000000"/>
          <w:sz w:val="24"/>
          <w:szCs w:val="24"/>
        </w:rPr>
        <w:t>-203: PHYSICAL CHEMISTRY –II</w:t>
      </w:r>
    </w:p>
    <w:p w:rsidR="00CE5F91" w:rsidRPr="00354790" w:rsidRDefault="00CE5F91" w:rsidP="00CE5F91">
      <w:pPr>
        <w:autoSpaceDE w:val="0"/>
        <w:autoSpaceDN w:val="0"/>
        <w:adjustRightInd w:val="0"/>
        <w:spacing w:after="0" w:line="240" w:lineRule="auto"/>
        <w:jc w:val="center"/>
        <w:rPr>
          <w:rFonts w:ascii="Times New Roman" w:hAnsi="Times New Roman" w:cs="Times New Roman"/>
          <w:b/>
          <w:bCs/>
          <w:color w:val="000000"/>
          <w:sz w:val="24"/>
          <w:szCs w:val="24"/>
        </w:rPr>
      </w:pPr>
    </w:p>
    <w:p w:rsidR="00CE5F91" w:rsidRPr="00354790" w:rsidRDefault="00CE5F91" w:rsidP="00CE5F91">
      <w:pPr>
        <w:autoSpaceDE w:val="0"/>
        <w:autoSpaceDN w:val="0"/>
        <w:adjustRightInd w:val="0"/>
        <w:spacing w:after="0" w:line="240" w:lineRule="auto"/>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t>UNIT- I: Thermodynamics-II</w:t>
      </w:r>
    </w:p>
    <w:p w:rsidR="00CE5F91" w:rsidRPr="00354790" w:rsidRDefault="00CE5F91" w:rsidP="00CE5F91">
      <w:pPr>
        <w:autoSpaceDE w:val="0"/>
        <w:autoSpaceDN w:val="0"/>
        <w:adjustRightInd w:val="0"/>
        <w:spacing w:after="0" w:line="240" w:lineRule="auto"/>
        <w:rPr>
          <w:rFonts w:ascii="Times New Roman" w:hAnsi="Times New Roman" w:cs="Times New Roman"/>
          <w:b/>
          <w:bCs/>
          <w:color w:val="000000"/>
          <w:sz w:val="24"/>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b/>
          <w:iCs/>
          <w:color w:val="000000"/>
          <w:sz w:val="24"/>
          <w:szCs w:val="24"/>
        </w:rPr>
        <w:t>Ideal solutions</w:t>
      </w:r>
      <w:r w:rsidRPr="00354790">
        <w:rPr>
          <w:rFonts w:ascii="Times New Roman" w:hAnsi="Times New Roman" w:cs="Times New Roman"/>
          <w:b/>
          <w:color w:val="000000"/>
          <w:sz w:val="24"/>
          <w:szCs w:val="24"/>
        </w:rPr>
        <w:t>:</w:t>
      </w:r>
      <w:r w:rsidRPr="00354790">
        <w:rPr>
          <w:rFonts w:ascii="Times New Roman" w:hAnsi="Times New Roman" w:cs="Times New Roman"/>
          <w:color w:val="000000"/>
          <w:sz w:val="24"/>
          <w:szCs w:val="24"/>
        </w:rPr>
        <w:t xml:space="preserve"> Thermodynamics properties of ideal solutions. Mixing quantities. Vapour pressure- Raoult`s law. Thermodynamic properties of ideally dilute solutions. Vapour pressure-Henry`s law. </w:t>
      </w: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 xml:space="preserve">    </w:t>
      </w: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b/>
          <w:iCs/>
          <w:color w:val="000000"/>
          <w:sz w:val="24"/>
          <w:szCs w:val="24"/>
        </w:rPr>
        <w:t>Non ideal systems</w:t>
      </w:r>
      <w:r w:rsidRPr="00354790">
        <w:rPr>
          <w:rFonts w:ascii="Times New Roman" w:hAnsi="Times New Roman" w:cs="Times New Roman"/>
          <w:iCs/>
          <w:color w:val="000000"/>
          <w:sz w:val="24"/>
          <w:szCs w:val="24"/>
        </w:rPr>
        <w:t>.</w:t>
      </w:r>
      <w:r w:rsidRPr="00354790">
        <w:rPr>
          <w:rFonts w:ascii="Times New Roman" w:hAnsi="Times New Roman" w:cs="Times New Roman"/>
          <w:i/>
          <w:iCs/>
          <w:color w:val="000000"/>
          <w:sz w:val="24"/>
          <w:szCs w:val="24"/>
        </w:rPr>
        <w:t xml:space="preserve"> </w:t>
      </w:r>
      <w:r w:rsidRPr="00354790">
        <w:rPr>
          <w:rFonts w:ascii="Times New Roman" w:hAnsi="Times New Roman" w:cs="Times New Roman"/>
          <w:color w:val="000000"/>
          <w:sz w:val="24"/>
          <w:szCs w:val="24"/>
        </w:rPr>
        <w:t xml:space="preserve">Concept of fugacity, fugacity coefficient. Determination of fugacity. Nonideal solutions. Activity and activity coefficients. Standard-state conventions for Nonideal solutions. Excess functions and their determination. </w:t>
      </w: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b/>
          <w:color w:val="000000"/>
          <w:sz w:val="24"/>
          <w:szCs w:val="24"/>
        </w:rPr>
        <w:t>Statistical thermodynamics:</w:t>
      </w:r>
      <w:r w:rsidRPr="00354790">
        <w:rPr>
          <w:rFonts w:ascii="Times New Roman" w:hAnsi="Times New Roman" w:cs="Times New Roman"/>
          <w:b/>
          <w:i/>
          <w:color w:val="000000"/>
          <w:sz w:val="24"/>
          <w:szCs w:val="24"/>
        </w:rPr>
        <w:t xml:space="preserve"> </w:t>
      </w:r>
      <w:r w:rsidRPr="00354790">
        <w:rPr>
          <w:rFonts w:ascii="Times New Roman" w:hAnsi="Times New Roman" w:cs="Times New Roman"/>
          <w:color w:val="000000"/>
          <w:sz w:val="24"/>
          <w:szCs w:val="24"/>
        </w:rPr>
        <w:t>The distribution of molecular states-configurations and weights, The dominating configuration.</w:t>
      </w:r>
      <w:r w:rsidRPr="00354790">
        <w:rPr>
          <w:rFonts w:ascii="Times New Roman" w:hAnsi="Times New Roman" w:cs="Times New Roman"/>
          <w:b/>
          <w:i/>
          <w:color w:val="000000"/>
          <w:sz w:val="24"/>
          <w:szCs w:val="24"/>
        </w:rPr>
        <w:t xml:space="preserve"> </w:t>
      </w:r>
      <w:r w:rsidRPr="00354790">
        <w:rPr>
          <w:rFonts w:ascii="Times New Roman" w:hAnsi="Times New Roman" w:cs="Times New Roman"/>
          <w:color w:val="000000"/>
          <w:sz w:val="24"/>
          <w:szCs w:val="24"/>
        </w:rPr>
        <w:t>Boltzmann distribution; Kinetic theory of gases. The molecular  partition function, its interpretation and their relations to thermodynamic quantities, Sucker-Tetrode equation- calculations for model systems.</w:t>
      </w:r>
    </w:p>
    <w:p w:rsidR="00CE5F91" w:rsidRPr="00354790" w:rsidRDefault="00CE5F91" w:rsidP="00CE5F91">
      <w:pPr>
        <w:autoSpaceDE w:val="0"/>
        <w:autoSpaceDN w:val="0"/>
        <w:adjustRightInd w:val="0"/>
        <w:spacing w:after="0" w:line="240" w:lineRule="auto"/>
        <w:rPr>
          <w:rFonts w:ascii="Times New Roman" w:hAnsi="Times New Roman" w:cs="Times New Roman"/>
          <w:color w:val="000000"/>
          <w:sz w:val="24"/>
          <w:szCs w:val="24"/>
        </w:rPr>
      </w:pPr>
    </w:p>
    <w:p w:rsidR="00CE5F91" w:rsidRPr="00354790" w:rsidRDefault="00CE5F91" w:rsidP="00CE5F91">
      <w:pPr>
        <w:autoSpaceDE w:val="0"/>
        <w:autoSpaceDN w:val="0"/>
        <w:adjustRightInd w:val="0"/>
        <w:spacing w:after="0" w:line="240" w:lineRule="auto"/>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t>Unit-II: Polymers</w:t>
      </w:r>
      <w:ins w:id="0" w:author="deepu" w:date="2012-07-01T23:16:00Z">
        <w:r w:rsidRPr="00354790">
          <w:rPr>
            <w:rFonts w:ascii="Times New Roman" w:hAnsi="Times New Roman" w:cs="Times New Roman"/>
            <w:b/>
            <w:bCs/>
            <w:color w:val="000000"/>
            <w:sz w:val="24"/>
            <w:szCs w:val="24"/>
          </w:rPr>
          <w:t xml:space="preserve"> </w:t>
        </w:r>
      </w:ins>
    </w:p>
    <w:p w:rsidR="00CE5F91" w:rsidRPr="00354790" w:rsidRDefault="00CE5F91" w:rsidP="00CE5F91">
      <w:pPr>
        <w:autoSpaceDE w:val="0"/>
        <w:autoSpaceDN w:val="0"/>
        <w:adjustRightInd w:val="0"/>
        <w:spacing w:after="0" w:line="240" w:lineRule="auto"/>
        <w:rPr>
          <w:rFonts w:ascii="Times New Roman" w:hAnsi="Times New Roman" w:cs="Times New Roman"/>
          <w:b/>
          <w:bCs/>
          <w:color w:val="000000"/>
          <w:sz w:val="24"/>
          <w:szCs w:val="24"/>
        </w:rPr>
      </w:pPr>
    </w:p>
    <w:p w:rsidR="00CE5F91" w:rsidRPr="00354790" w:rsidRDefault="00CE5F91" w:rsidP="00494AE2">
      <w:pPr>
        <w:pStyle w:val="BodyTextIndent"/>
        <w:ind w:left="0"/>
        <w:jc w:val="both"/>
      </w:pPr>
      <w:r w:rsidRPr="00354790">
        <w:t>Classification of polymers. Types of polymerization. Kinetics and mechanism of free radical polymerization. The crystal structure of polymers. Morphology of crystalline polymers. Crystallization and melting. The glassy state – glass transition temperature T</w:t>
      </w:r>
      <w:r w:rsidRPr="00354790">
        <w:rPr>
          <w:vertAlign w:val="subscript"/>
        </w:rPr>
        <w:t>g</w:t>
      </w:r>
      <w:r w:rsidRPr="00354790">
        <w:t xml:space="preserve"> of polymers.</w:t>
      </w:r>
    </w:p>
    <w:p w:rsidR="00CE5F91" w:rsidRPr="00354790" w:rsidRDefault="00CE5F91" w:rsidP="00494AE2">
      <w:pPr>
        <w:pStyle w:val="BodyText"/>
      </w:pPr>
      <w:r w:rsidRPr="00354790">
        <w:t xml:space="preserve">Molecular weight distribution – measurement of molecular weights by osmometry  </w:t>
      </w:r>
    </w:p>
    <w:p w:rsidR="00CE5F91" w:rsidRPr="00354790" w:rsidRDefault="00CE5F91" w:rsidP="00494AE2">
      <w:pPr>
        <w:pStyle w:val="BodyText"/>
        <w:rPr>
          <w:b/>
          <w:sz w:val="6"/>
        </w:rPr>
      </w:pPr>
    </w:p>
    <w:p w:rsidR="00CE5F91" w:rsidRPr="00354790" w:rsidRDefault="00CE5F91" w:rsidP="00494AE2">
      <w:pPr>
        <w:pStyle w:val="BodyTextIndent2"/>
        <w:ind w:left="0"/>
        <w:jc w:val="both"/>
      </w:pPr>
      <w:r w:rsidRPr="00354790">
        <w:t>Smart materials – their uses in sensing devices and communication networks.</w:t>
      </w:r>
      <w:r w:rsidR="00494AE2" w:rsidRPr="00354790">
        <w:t xml:space="preserve"> </w:t>
      </w:r>
      <w:r w:rsidRPr="00354790">
        <w:t xml:space="preserve">Conducting polymers.  Electrically conducting polymers and their uses </w:t>
      </w:r>
    </w:p>
    <w:p w:rsidR="00CE5F91" w:rsidRPr="00354790" w:rsidRDefault="00CE5F91" w:rsidP="00494AE2">
      <w:pPr>
        <w:pStyle w:val="BodyTextIndent2"/>
        <w:ind w:left="0"/>
        <w:jc w:val="both"/>
      </w:pPr>
      <w:r w:rsidRPr="00354790">
        <w:t>Ionic exchange polymers. Cationic and anionic exchange polymers and their uses. Eco-friendly polymers.</w:t>
      </w:r>
    </w:p>
    <w:p w:rsidR="00CE5F91" w:rsidRPr="00354790" w:rsidRDefault="00CE5F91" w:rsidP="00494AE2">
      <w:pPr>
        <w:pStyle w:val="BodyTextIndent2"/>
        <w:ind w:left="0"/>
        <w:jc w:val="both"/>
        <w:rPr>
          <w:b/>
          <w:bCs/>
          <w:color w:val="000000"/>
        </w:rPr>
      </w:pPr>
      <w:r w:rsidRPr="00354790">
        <w:t xml:space="preserve">Membrane separation. Liquid separation – dialysis, electro osmosis and reverse osmosis.  </w:t>
      </w:r>
    </w:p>
    <w:p w:rsidR="00CE5F91" w:rsidRPr="00354790" w:rsidRDefault="00CE5F91" w:rsidP="00CE5F91">
      <w:pPr>
        <w:autoSpaceDE w:val="0"/>
        <w:autoSpaceDN w:val="0"/>
        <w:adjustRightInd w:val="0"/>
        <w:spacing w:after="0" w:line="240" w:lineRule="auto"/>
        <w:rPr>
          <w:rFonts w:ascii="Times New Roman" w:hAnsi="Times New Roman" w:cs="Times New Roman"/>
          <w:b/>
          <w:bCs/>
          <w:color w:val="000000"/>
          <w:sz w:val="24"/>
          <w:szCs w:val="24"/>
        </w:rPr>
      </w:pPr>
    </w:p>
    <w:p w:rsidR="00CE5F91" w:rsidRPr="00354790" w:rsidRDefault="00CE5F91" w:rsidP="00CE5F91">
      <w:pPr>
        <w:autoSpaceDE w:val="0"/>
        <w:autoSpaceDN w:val="0"/>
        <w:adjustRightInd w:val="0"/>
        <w:spacing w:after="0" w:line="240" w:lineRule="auto"/>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t>UNIT-III: Photochemistry</w:t>
      </w:r>
    </w:p>
    <w:p w:rsidR="00494AE2"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Photo physical processes and photochemical processes. Electronically excited molecules-singletand triplet states. Jablonski diagram. Radiationless transitions-internal conversion and intersystem crossing. Fluorescence emission and Phosphorescence emission. Quantum yield and determination.</w:t>
      </w: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 xml:space="preserve">Photochemical reactions with high and low quantum yields-examples. Transfer of excitation </w:t>
      </w: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 xml:space="preserve">energy-Sensitization and quenching. </w:t>
      </w:r>
      <w:r w:rsidR="00B63E5A" w:rsidRPr="00354790">
        <w:rPr>
          <w:rFonts w:ascii="Times New Roman" w:hAnsi="Times New Roman" w:cs="Times New Roman"/>
          <w:color w:val="000000"/>
          <w:sz w:val="24"/>
          <w:szCs w:val="24"/>
        </w:rPr>
        <w:t>Stern – Volmer equation</w:t>
      </w:r>
    </w:p>
    <w:p w:rsidR="00CE5F91" w:rsidRPr="00354790" w:rsidRDefault="00CE5F91" w:rsidP="00CE5F91">
      <w:pPr>
        <w:autoSpaceDE w:val="0"/>
        <w:autoSpaceDN w:val="0"/>
        <w:adjustRightInd w:val="0"/>
        <w:spacing w:after="0" w:line="240" w:lineRule="auto"/>
        <w:jc w:val="both"/>
        <w:rPr>
          <w:rFonts w:ascii="Times New Roman" w:hAnsi="Times New Roman" w:cs="Times New Roman"/>
          <w:b/>
          <w:iCs/>
          <w:color w:val="000000"/>
          <w:sz w:val="24"/>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b/>
          <w:iCs/>
          <w:color w:val="000000"/>
          <w:sz w:val="24"/>
          <w:szCs w:val="24"/>
        </w:rPr>
        <w:t>Reaction mechanisms</w:t>
      </w:r>
      <w:r w:rsidRPr="00354790">
        <w:rPr>
          <w:rFonts w:ascii="Times New Roman" w:hAnsi="Times New Roman" w:cs="Times New Roman"/>
          <w:color w:val="000000"/>
          <w:sz w:val="24"/>
          <w:szCs w:val="24"/>
        </w:rPr>
        <w:t xml:space="preserve">- Cis-Trans isomerization, Norrish Type I Type –II reactions. </w:t>
      </w:r>
    </w:p>
    <w:p w:rsidR="00B63E5A" w:rsidRPr="00354790" w:rsidRDefault="00B63E5A" w:rsidP="00CE5F91">
      <w:pPr>
        <w:autoSpaceDE w:val="0"/>
        <w:autoSpaceDN w:val="0"/>
        <w:adjustRightInd w:val="0"/>
        <w:spacing w:after="0" w:line="240" w:lineRule="auto"/>
        <w:jc w:val="both"/>
        <w:rPr>
          <w:rFonts w:ascii="Times New Roman" w:hAnsi="Times New Roman" w:cs="Times New Roman"/>
          <w:color w:val="000000"/>
          <w:sz w:val="24"/>
          <w:szCs w:val="24"/>
        </w:rPr>
      </w:pPr>
    </w:p>
    <w:p w:rsidR="00CE5F91" w:rsidRPr="00354790" w:rsidRDefault="00CE5F91" w:rsidP="00CE5F91">
      <w:pPr>
        <w:autoSpaceDE w:val="0"/>
        <w:autoSpaceDN w:val="0"/>
        <w:adjustRightInd w:val="0"/>
        <w:spacing w:after="0" w:line="240" w:lineRule="auto"/>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t xml:space="preserve">UNIT IV: Surface chemistry  </w:t>
      </w:r>
    </w:p>
    <w:p w:rsidR="00CE5F91" w:rsidRPr="00354790" w:rsidRDefault="00CE5F91" w:rsidP="00CE5F91">
      <w:pPr>
        <w:autoSpaceDE w:val="0"/>
        <w:autoSpaceDN w:val="0"/>
        <w:adjustRightInd w:val="0"/>
        <w:spacing w:after="0" w:line="240" w:lineRule="auto"/>
        <w:jc w:val="both"/>
        <w:rPr>
          <w:rFonts w:ascii="Times New Roman" w:hAnsi="Times New Roman" w:cs="Times New Roman"/>
          <w:b/>
          <w:iCs/>
          <w:color w:val="000000"/>
          <w:sz w:val="24"/>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b/>
          <w:iCs/>
          <w:color w:val="000000"/>
          <w:sz w:val="24"/>
          <w:szCs w:val="24"/>
        </w:rPr>
        <w:t>Study of surface</w:t>
      </w:r>
      <w:r w:rsidRPr="00354790">
        <w:rPr>
          <w:rFonts w:ascii="Times New Roman" w:hAnsi="Times New Roman" w:cs="Times New Roman"/>
          <w:i/>
          <w:iCs/>
          <w:color w:val="000000"/>
          <w:sz w:val="24"/>
          <w:szCs w:val="24"/>
        </w:rPr>
        <w:t xml:space="preserve"> </w:t>
      </w:r>
      <w:r w:rsidRPr="00354790">
        <w:rPr>
          <w:rFonts w:ascii="Times New Roman" w:hAnsi="Times New Roman" w:cs="Times New Roman"/>
          <w:color w:val="000000"/>
          <w:sz w:val="24"/>
          <w:szCs w:val="24"/>
        </w:rPr>
        <w:t>– Langmuir and BET absorption isotherms-study of kinetics of surface reactions catalysis by metals, semiconductor oxides-mechanism of heterogeneous catalytic reactions-the absorption coefficient and its significance.</w:t>
      </w:r>
    </w:p>
    <w:p w:rsidR="00CE5F91" w:rsidRPr="00354790" w:rsidRDefault="00CE5F91" w:rsidP="00CE5F91">
      <w:pPr>
        <w:autoSpaceDE w:val="0"/>
        <w:autoSpaceDN w:val="0"/>
        <w:adjustRightInd w:val="0"/>
        <w:spacing w:after="0" w:line="240" w:lineRule="auto"/>
        <w:jc w:val="both"/>
        <w:rPr>
          <w:rFonts w:ascii="Times New Roman" w:hAnsi="Times New Roman" w:cs="Times New Roman"/>
          <w:b/>
          <w:color w:val="000000"/>
          <w:sz w:val="8"/>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b/>
          <w:color w:val="000000"/>
          <w:sz w:val="24"/>
          <w:szCs w:val="24"/>
        </w:rPr>
        <w:lastRenderedPageBreak/>
        <w:t>Heterogeneous Catalysis:</w:t>
      </w:r>
      <w:r w:rsidRPr="00354790">
        <w:rPr>
          <w:rFonts w:ascii="Times New Roman" w:hAnsi="Times New Roman" w:cs="Times New Roman"/>
          <w:b/>
          <w:i/>
          <w:color w:val="000000"/>
          <w:sz w:val="24"/>
          <w:szCs w:val="24"/>
        </w:rPr>
        <w:t xml:space="preserve"> </w:t>
      </w:r>
      <w:r w:rsidRPr="00354790">
        <w:rPr>
          <w:rFonts w:ascii="Times New Roman" w:hAnsi="Times New Roman" w:cs="Times New Roman"/>
          <w:color w:val="000000"/>
          <w:sz w:val="24"/>
          <w:szCs w:val="24"/>
        </w:rPr>
        <w:t>Catalytic activity at surfaces, Adsorption and catalysis – Eley-Rideal Mechanism, Langmuir-Hinshelwood mechanism. Examples of heterogeneous catalysis – Hydrogenation, Oxidation, Cracking and reforming.</w:t>
      </w:r>
    </w:p>
    <w:p w:rsidR="00CE5F91" w:rsidRPr="00354790" w:rsidRDefault="00CE5F91" w:rsidP="00CE5F91">
      <w:pPr>
        <w:autoSpaceDE w:val="0"/>
        <w:autoSpaceDN w:val="0"/>
        <w:adjustRightInd w:val="0"/>
        <w:spacing w:after="0" w:line="240" w:lineRule="auto"/>
        <w:jc w:val="both"/>
        <w:rPr>
          <w:rFonts w:ascii="Times New Roman" w:hAnsi="Times New Roman" w:cs="Times New Roman"/>
          <w:b/>
          <w:color w:val="000000"/>
          <w:sz w:val="10"/>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b/>
          <w:color w:val="000000"/>
          <w:sz w:val="24"/>
          <w:szCs w:val="24"/>
        </w:rPr>
        <w:t>Colloids:</w:t>
      </w:r>
      <w:r w:rsidRPr="00354790">
        <w:rPr>
          <w:rFonts w:ascii="Times New Roman" w:hAnsi="Times New Roman" w:cs="Times New Roman"/>
          <w:b/>
          <w:i/>
          <w:color w:val="000000"/>
          <w:sz w:val="24"/>
          <w:szCs w:val="24"/>
        </w:rPr>
        <w:t xml:space="preserve"> </w:t>
      </w:r>
      <w:r w:rsidRPr="00354790">
        <w:rPr>
          <w:rFonts w:ascii="Times New Roman" w:hAnsi="Times New Roman" w:cs="Times New Roman"/>
          <w:color w:val="000000"/>
          <w:sz w:val="24"/>
          <w:szCs w:val="24"/>
        </w:rPr>
        <w:t>Types, preparation, Characterization of colloids. Colloids in industry.</w:t>
      </w: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p>
    <w:p w:rsidR="00CE5F91" w:rsidRPr="00354790" w:rsidRDefault="00CE5F91" w:rsidP="00B63E5A">
      <w:pPr>
        <w:autoSpaceDE w:val="0"/>
        <w:autoSpaceDN w:val="0"/>
        <w:adjustRightInd w:val="0"/>
        <w:spacing w:after="0" w:line="240" w:lineRule="auto"/>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t xml:space="preserve">UNIT V: </w:t>
      </w:r>
      <w:r w:rsidR="00B63E5A" w:rsidRPr="00354790">
        <w:rPr>
          <w:rFonts w:ascii="Times New Roman" w:hAnsi="Times New Roman" w:cs="Times New Roman"/>
          <w:b/>
          <w:bCs/>
          <w:color w:val="000000"/>
          <w:sz w:val="24"/>
          <w:szCs w:val="24"/>
        </w:rPr>
        <w:t>Quantum Chemistry-II</w:t>
      </w:r>
    </w:p>
    <w:p w:rsidR="00D807AF" w:rsidRPr="00354790" w:rsidRDefault="00D807AF" w:rsidP="00D807AF">
      <w:pPr>
        <w:pStyle w:val="NoSpacing"/>
        <w:jc w:val="both"/>
        <w:rPr>
          <w:rFonts w:ascii="Times New Roman" w:hAnsi="Times New Roman" w:cs="Times New Roman"/>
          <w:sz w:val="24"/>
          <w:szCs w:val="24"/>
        </w:rPr>
      </w:pPr>
      <w:r w:rsidRPr="00354790">
        <w:rPr>
          <w:rFonts w:ascii="Times New Roman" w:hAnsi="Times New Roman" w:cs="Times New Roman"/>
          <w:sz w:val="24"/>
          <w:szCs w:val="24"/>
        </w:rPr>
        <w:t>Particle in a box- one dimensional and three dimensional. Plots of y and y2-discussion. Degeneracy of energy levels. Comparison of classical and quantum mechanical particles.</w:t>
      </w:r>
    </w:p>
    <w:p w:rsidR="00D807AF" w:rsidRPr="00354790" w:rsidRDefault="00D807AF" w:rsidP="00D807AF">
      <w:pPr>
        <w:pStyle w:val="NoSpacing"/>
        <w:jc w:val="both"/>
        <w:rPr>
          <w:rFonts w:ascii="Times New Roman" w:hAnsi="Times New Roman" w:cs="Times New Roman"/>
          <w:sz w:val="24"/>
          <w:szCs w:val="24"/>
        </w:rPr>
      </w:pPr>
      <w:r w:rsidRPr="00354790">
        <w:rPr>
          <w:rFonts w:ascii="Times New Roman" w:hAnsi="Times New Roman" w:cs="Times New Roman"/>
          <w:sz w:val="24"/>
          <w:szCs w:val="24"/>
        </w:rPr>
        <w:t>Calculations using wave functions of the particle in a box-orthoganality, measurability of</w:t>
      </w:r>
    </w:p>
    <w:p w:rsidR="00D807AF" w:rsidRPr="00354790" w:rsidRDefault="00D807AF" w:rsidP="00D807AF">
      <w:pPr>
        <w:pStyle w:val="NoSpacing"/>
        <w:jc w:val="both"/>
        <w:rPr>
          <w:rFonts w:ascii="Times New Roman" w:hAnsi="Times New Roman" w:cs="Times New Roman"/>
          <w:sz w:val="24"/>
          <w:szCs w:val="24"/>
        </w:rPr>
      </w:pPr>
      <w:r w:rsidRPr="00354790">
        <w:rPr>
          <w:rFonts w:ascii="Times New Roman" w:hAnsi="Times New Roman" w:cs="Times New Roman"/>
          <w:sz w:val="24"/>
          <w:szCs w:val="24"/>
        </w:rPr>
        <w:t>energy, position and momentum, average values and probabilities. Application to the spectra</w:t>
      </w:r>
    </w:p>
    <w:p w:rsidR="00D807AF" w:rsidRPr="00354790" w:rsidRDefault="00D807AF" w:rsidP="00D807AF">
      <w:pPr>
        <w:pStyle w:val="NoSpacing"/>
        <w:jc w:val="both"/>
        <w:rPr>
          <w:rFonts w:ascii="Times New Roman" w:hAnsi="Times New Roman" w:cs="Times New Roman"/>
          <w:sz w:val="24"/>
          <w:szCs w:val="24"/>
        </w:rPr>
      </w:pPr>
      <w:r w:rsidRPr="00354790">
        <w:rPr>
          <w:rFonts w:ascii="Times New Roman" w:hAnsi="Times New Roman" w:cs="Times New Roman"/>
          <w:sz w:val="24"/>
          <w:szCs w:val="24"/>
        </w:rPr>
        <w:t>of conjugated molecules.</w:t>
      </w:r>
    </w:p>
    <w:p w:rsidR="00D807AF" w:rsidRPr="00354790" w:rsidRDefault="00D807AF" w:rsidP="00D807AF">
      <w:pPr>
        <w:pStyle w:val="NoSpacing"/>
        <w:jc w:val="both"/>
        <w:rPr>
          <w:rFonts w:ascii="Times New Roman" w:hAnsi="Times New Roman" w:cs="Times New Roman"/>
          <w:sz w:val="24"/>
          <w:szCs w:val="24"/>
        </w:rPr>
      </w:pPr>
      <w:r w:rsidRPr="00354790">
        <w:rPr>
          <w:rFonts w:ascii="Times New Roman" w:hAnsi="Times New Roman" w:cs="Times New Roman"/>
          <w:sz w:val="24"/>
          <w:szCs w:val="24"/>
        </w:rPr>
        <w:t>Cartesian, Polar and spherical polar coordinates and their interrelations</w:t>
      </w:r>
    </w:p>
    <w:p w:rsidR="00D807AF" w:rsidRPr="00354790" w:rsidRDefault="00D807AF" w:rsidP="00D807AF">
      <w:pPr>
        <w:pStyle w:val="NoSpacing"/>
        <w:jc w:val="both"/>
        <w:rPr>
          <w:rFonts w:ascii="Times New Roman" w:hAnsi="Times New Roman" w:cs="Times New Roman"/>
          <w:sz w:val="24"/>
          <w:szCs w:val="24"/>
        </w:rPr>
      </w:pPr>
      <w:r w:rsidRPr="00354790">
        <w:rPr>
          <w:rFonts w:ascii="Times New Roman" w:hAnsi="Times New Roman" w:cs="Times New Roman"/>
          <w:i/>
          <w:sz w:val="24"/>
          <w:szCs w:val="24"/>
        </w:rPr>
        <w:t>Schrodinger equation for the hydrogen atom</w:t>
      </w:r>
      <w:r w:rsidRPr="00354790">
        <w:rPr>
          <w:rFonts w:ascii="Times New Roman" w:hAnsi="Times New Roman" w:cs="Times New Roman"/>
          <w:sz w:val="24"/>
          <w:szCs w:val="24"/>
        </w:rPr>
        <w:t>- separation into three equations. Hydrogen like</w:t>
      </w:r>
    </w:p>
    <w:p w:rsidR="00D807AF" w:rsidRPr="00354790" w:rsidRDefault="00D807AF" w:rsidP="00D807AF">
      <w:pPr>
        <w:pStyle w:val="NoSpacing"/>
        <w:jc w:val="both"/>
        <w:rPr>
          <w:rFonts w:ascii="Times New Roman" w:hAnsi="Times New Roman" w:cs="Times New Roman"/>
          <w:sz w:val="24"/>
          <w:szCs w:val="24"/>
        </w:rPr>
      </w:pPr>
      <w:r w:rsidRPr="00354790">
        <w:rPr>
          <w:rFonts w:ascii="Times New Roman" w:hAnsi="Times New Roman" w:cs="Times New Roman"/>
          <w:sz w:val="24"/>
          <w:szCs w:val="24"/>
        </w:rPr>
        <w:t>wave functions. Radial and angular functions. Quantum numbers n, l and m and their importance. The radial distribution functions. Hydrogen like orbitals and their representation.</w:t>
      </w:r>
    </w:p>
    <w:p w:rsidR="00D807AF" w:rsidRPr="00354790" w:rsidRDefault="00D807AF" w:rsidP="00D807AF">
      <w:pPr>
        <w:pStyle w:val="NoSpacing"/>
        <w:jc w:val="both"/>
        <w:rPr>
          <w:rFonts w:ascii="Times New Roman" w:hAnsi="Times New Roman" w:cs="Times New Roman"/>
          <w:sz w:val="24"/>
          <w:szCs w:val="24"/>
        </w:rPr>
      </w:pPr>
      <w:r w:rsidRPr="00354790">
        <w:rPr>
          <w:rFonts w:ascii="Times New Roman" w:hAnsi="Times New Roman" w:cs="Times New Roman"/>
          <w:sz w:val="24"/>
          <w:szCs w:val="24"/>
        </w:rPr>
        <w:t>Polar plots, contour plots and boundary diagrams.</w:t>
      </w:r>
    </w:p>
    <w:p w:rsidR="00D807AF" w:rsidRPr="00354790" w:rsidRDefault="00D807AF" w:rsidP="00D807AF">
      <w:pPr>
        <w:pStyle w:val="NoSpacing"/>
        <w:jc w:val="both"/>
        <w:rPr>
          <w:rFonts w:ascii="Times New Roman" w:hAnsi="Times New Roman" w:cs="Times New Roman"/>
          <w:sz w:val="24"/>
          <w:szCs w:val="24"/>
        </w:rPr>
      </w:pPr>
      <w:r w:rsidRPr="00354790">
        <w:rPr>
          <w:rFonts w:ascii="Times New Roman" w:hAnsi="Times New Roman" w:cs="Times New Roman"/>
          <w:i/>
          <w:sz w:val="24"/>
          <w:szCs w:val="24"/>
        </w:rPr>
        <w:t>Many electron systems.</w:t>
      </w:r>
      <w:r w:rsidRPr="00354790">
        <w:rPr>
          <w:rFonts w:ascii="Times New Roman" w:hAnsi="Times New Roman" w:cs="Times New Roman"/>
          <w:sz w:val="24"/>
          <w:szCs w:val="24"/>
        </w:rPr>
        <w:t xml:space="preserve"> Approximate methods. The variation method-variation theorem and</w:t>
      </w:r>
    </w:p>
    <w:p w:rsidR="00D807AF" w:rsidRPr="00354790" w:rsidRDefault="00D807AF" w:rsidP="00D807AF">
      <w:pPr>
        <w:pStyle w:val="NoSpacing"/>
        <w:jc w:val="both"/>
        <w:rPr>
          <w:rFonts w:ascii="Times New Roman" w:hAnsi="Times New Roman" w:cs="Times New Roman"/>
          <w:b/>
          <w:bCs/>
          <w:sz w:val="24"/>
          <w:szCs w:val="24"/>
        </w:rPr>
      </w:pPr>
      <w:r w:rsidRPr="00354790">
        <w:rPr>
          <w:rFonts w:ascii="Times New Roman" w:hAnsi="Times New Roman" w:cs="Times New Roman"/>
          <w:sz w:val="24"/>
          <w:szCs w:val="24"/>
        </w:rPr>
        <w:t>its proof. Trial variation function and variation integral. Examples of variational calculations.</w:t>
      </w:r>
    </w:p>
    <w:p w:rsidR="00B63E5A" w:rsidRPr="00354790" w:rsidRDefault="00B63E5A" w:rsidP="00B63E5A">
      <w:pPr>
        <w:autoSpaceDE w:val="0"/>
        <w:autoSpaceDN w:val="0"/>
        <w:adjustRightInd w:val="0"/>
        <w:spacing w:after="0" w:line="240" w:lineRule="auto"/>
        <w:rPr>
          <w:rFonts w:ascii="Times New Roman" w:hAnsi="Times New Roman" w:cs="Times New Roman"/>
          <w:b/>
          <w:bCs/>
          <w:color w:val="000000"/>
          <w:sz w:val="24"/>
          <w:szCs w:val="24"/>
        </w:rPr>
      </w:pPr>
    </w:p>
    <w:p w:rsidR="00B63E5A" w:rsidRPr="00354790" w:rsidRDefault="00B63E5A" w:rsidP="00B63E5A">
      <w:pPr>
        <w:autoSpaceDE w:val="0"/>
        <w:autoSpaceDN w:val="0"/>
        <w:adjustRightInd w:val="0"/>
        <w:spacing w:after="0" w:line="240" w:lineRule="auto"/>
        <w:rPr>
          <w:rFonts w:ascii="Times New Roman" w:hAnsi="Times New Roman" w:cs="Times New Roman"/>
          <w:color w:val="000000"/>
          <w:sz w:val="24"/>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b/>
          <w:bCs/>
          <w:color w:val="000000"/>
          <w:sz w:val="24"/>
          <w:szCs w:val="24"/>
        </w:rPr>
      </w:pPr>
      <w:r w:rsidRPr="00354790">
        <w:rPr>
          <w:rFonts w:ascii="Times New Roman" w:hAnsi="Times New Roman" w:cs="Times New Roman"/>
          <w:color w:val="000000"/>
          <w:sz w:val="24"/>
          <w:szCs w:val="24"/>
        </w:rPr>
        <w:t>_____________________________________________________________________________</w:t>
      </w:r>
      <w:r w:rsidR="0004058F" w:rsidRPr="00354790">
        <w:rPr>
          <w:rFonts w:ascii="Times New Roman" w:hAnsi="Times New Roman" w:cs="Times New Roman"/>
          <w:b/>
          <w:bCs/>
          <w:color w:val="000000"/>
          <w:sz w:val="24"/>
          <w:szCs w:val="24"/>
        </w:rPr>
        <w:t>Recomm</w:t>
      </w:r>
      <w:r w:rsidR="00A37619" w:rsidRPr="00354790">
        <w:rPr>
          <w:rFonts w:ascii="Times New Roman" w:hAnsi="Times New Roman" w:cs="Times New Roman"/>
          <w:b/>
          <w:bCs/>
          <w:color w:val="000000"/>
          <w:sz w:val="24"/>
          <w:szCs w:val="24"/>
        </w:rPr>
        <w:t>e</w:t>
      </w:r>
      <w:r w:rsidR="0004058F" w:rsidRPr="00354790">
        <w:rPr>
          <w:rFonts w:ascii="Times New Roman" w:hAnsi="Times New Roman" w:cs="Times New Roman"/>
          <w:b/>
          <w:bCs/>
          <w:color w:val="000000"/>
          <w:sz w:val="24"/>
          <w:szCs w:val="24"/>
        </w:rPr>
        <w:t>nded</w:t>
      </w:r>
      <w:r w:rsidRPr="00354790">
        <w:rPr>
          <w:rFonts w:ascii="Times New Roman" w:hAnsi="Times New Roman" w:cs="Times New Roman"/>
          <w:b/>
          <w:bCs/>
          <w:color w:val="000000"/>
          <w:sz w:val="24"/>
          <w:szCs w:val="24"/>
        </w:rPr>
        <w:t xml:space="preserve"> Books:</w:t>
      </w:r>
    </w:p>
    <w:p w:rsidR="00CE5F91" w:rsidRPr="00354790" w:rsidRDefault="00CE5F91" w:rsidP="00CE5F91">
      <w:pPr>
        <w:autoSpaceDE w:val="0"/>
        <w:autoSpaceDN w:val="0"/>
        <w:adjustRightInd w:val="0"/>
        <w:spacing w:after="0" w:line="240" w:lineRule="auto"/>
        <w:rPr>
          <w:rFonts w:ascii="Times New Roman" w:hAnsi="Times New Roman" w:cs="Times New Roman"/>
          <w:color w:val="000000"/>
          <w:sz w:val="24"/>
          <w:szCs w:val="24"/>
        </w:rPr>
      </w:pPr>
      <w:r w:rsidRPr="00354790">
        <w:rPr>
          <w:rFonts w:ascii="Times New Roman" w:hAnsi="Times New Roman" w:cs="Times New Roman"/>
          <w:color w:val="000000"/>
          <w:sz w:val="24"/>
          <w:szCs w:val="24"/>
        </w:rPr>
        <w:t>1. Advanced Physical Chemistry Gurdeep Raj, Goel Publishing House, Meerut</w:t>
      </w:r>
    </w:p>
    <w:p w:rsidR="00CE5F91" w:rsidRPr="00354790" w:rsidRDefault="00CE5F91" w:rsidP="00CE5F91">
      <w:pPr>
        <w:autoSpaceDE w:val="0"/>
        <w:autoSpaceDN w:val="0"/>
        <w:adjustRightInd w:val="0"/>
        <w:spacing w:after="0" w:line="240" w:lineRule="auto"/>
        <w:rPr>
          <w:rFonts w:ascii="Times New Roman" w:hAnsi="Times New Roman" w:cs="Times New Roman"/>
          <w:color w:val="000000"/>
          <w:sz w:val="24"/>
          <w:szCs w:val="24"/>
        </w:rPr>
      </w:pPr>
      <w:r w:rsidRPr="00354790">
        <w:rPr>
          <w:rFonts w:ascii="Times New Roman" w:hAnsi="Times New Roman" w:cs="Times New Roman"/>
          <w:color w:val="000000"/>
          <w:sz w:val="24"/>
          <w:szCs w:val="24"/>
        </w:rPr>
        <w:t>2. Introduction to chemical thermodynamics – by R.P.Rastogi,R.R.Misra</w:t>
      </w:r>
    </w:p>
    <w:p w:rsidR="00CE5F91" w:rsidRPr="00354790" w:rsidRDefault="00CE5F91" w:rsidP="00CE5F91">
      <w:pPr>
        <w:autoSpaceDE w:val="0"/>
        <w:autoSpaceDN w:val="0"/>
        <w:adjustRightInd w:val="0"/>
        <w:spacing w:after="0" w:line="240" w:lineRule="auto"/>
        <w:rPr>
          <w:rFonts w:ascii="Times New Roman" w:hAnsi="Times New Roman" w:cs="Times New Roman"/>
          <w:color w:val="000000"/>
          <w:sz w:val="24"/>
          <w:szCs w:val="24"/>
        </w:rPr>
      </w:pPr>
      <w:r w:rsidRPr="00354790">
        <w:rPr>
          <w:rFonts w:ascii="Times New Roman" w:hAnsi="Times New Roman" w:cs="Times New Roman"/>
          <w:color w:val="000000"/>
          <w:sz w:val="24"/>
          <w:szCs w:val="24"/>
        </w:rPr>
        <w:t>3. Chemical Kinetics by K.J.Laidler</w:t>
      </w:r>
    </w:p>
    <w:p w:rsidR="00CE5F91" w:rsidRPr="00354790" w:rsidRDefault="00CE5F91" w:rsidP="00CE5F91">
      <w:pPr>
        <w:autoSpaceDE w:val="0"/>
        <w:autoSpaceDN w:val="0"/>
        <w:adjustRightInd w:val="0"/>
        <w:spacing w:after="0" w:line="240" w:lineRule="auto"/>
        <w:rPr>
          <w:rFonts w:ascii="Times New Roman" w:hAnsi="Times New Roman" w:cs="Times New Roman"/>
          <w:color w:val="000000"/>
          <w:sz w:val="24"/>
          <w:szCs w:val="24"/>
        </w:rPr>
      </w:pPr>
      <w:r w:rsidRPr="00354790">
        <w:rPr>
          <w:rFonts w:ascii="Times New Roman" w:hAnsi="Times New Roman" w:cs="Times New Roman"/>
          <w:color w:val="000000"/>
          <w:sz w:val="24"/>
          <w:szCs w:val="24"/>
        </w:rPr>
        <w:t>4. Physical Chemistry, G.M. Barrow, Mc GrawHill</w:t>
      </w:r>
    </w:p>
    <w:p w:rsidR="00CE5F91" w:rsidRPr="00354790" w:rsidRDefault="00CE5F91" w:rsidP="00CE5F91">
      <w:pPr>
        <w:autoSpaceDE w:val="0"/>
        <w:autoSpaceDN w:val="0"/>
        <w:adjustRightInd w:val="0"/>
        <w:spacing w:after="0" w:line="240" w:lineRule="auto"/>
        <w:rPr>
          <w:rFonts w:ascii="Times New Roman" w:hAnsi="Times New Roman" w:cs="Times New Roman"/>
          <w:color w:val="000000"/>
          <w:sz w:val="24"/>
          <w:szCs w:val="24"/>
        </w:rPr>
      </w:pPr>
      <w:r w:rsidRPr="00354790">
        <w:rPr>
          <w:rFonts w:ascii="Times New Roman" w:hAnsi="Times New Roman" w:cs="Times New Roman"/>
          <w:color w:val="000000"/>
          <w:sz w:val="24"/>
          <w:szCs w:val="24"/>
        </w:rPr>
        <w:t>5. Quantum Chemistry,R.K.Prasad Wiley Eastren,New Delhi.</w:t>
      </w:r>
    </w:p>
    <w:p w:rsidR="00CE5F91" w:rsidRPr="00354790" w:rsidRDefault="00CE5F91" w:rsidP="00CE5F91">
      <w:pPr>
        <w:autoSpaceDE w:val="0"/>
        <w:autoSpaceDN w:val="0"/>
        <w:adjustRightInd w:val="0"/>
        <w:spacing w:after="0" w:line="240" w:lineRule="auto"/>
        <w:rPr>
          <w:rFonts w:ascii="Times New Roman" w:hAnsi="Times New Roman" w:cs="Times New Roman"/>
          <w:color w:val="000000"/>
          <w:sz w:val="24"/>
          <w:szCs w:val="24"/>
        </w:rPr>
      </w:pPr>
      <w:r w:rsidRPr="00354790">
        <w:rPr>
          <w:rFonts w:ascii="Times New Roman" w:hAnsi="Times New Roman" w:cs="Times New Roman"/>
          <w:color w:val="000000"/>
          <w:sz w:val="24"/>
          <w:szCs w:val="24"/>
        </w:rPr>
        <w:t>6. Quantum Chemistry by D.A.Mc Quarrie,University science books ,Mil valley, california</w:t>
      </w:r>
    </w:p>
    <w:p w:rsidR="00CE5F91" w:rsidRPr="00354790" w:rsidRDefault="00CE5F91" w:rsidP="00CE5F91">
      <w:pPr>
        <w:autoSpaceDE w:val="0"/>
        <w:autoSpaceDN w:val="0"/>
        <w:adjustRightInd w:val="0"/>
        <w:spacing w:after="0" w:line="240" w:lineRule="auto"/>
        <w:rPr>
          <w:rFonts w:ascii="Times New Roman" w:hAnsi="Times New Roman" w:cs="Times New Roman"/>
          <w:color w:val="000000"/>
          <w:sz w:val="24"/>
          <w:szCs w:val="24"/>
        </w:rPr>
      </w:pPr>
      <w:r w:rsidRPr="00354790">
        <w:rPr>
          <w:rFonts w:ascii="Times New Roman" w:hAnsi="Times New Roman" w:cs="Times New Roman"/>
          <w:color w:val="000000"/>
          <w:sz w:val="24"/>
          <w:szCs w:val="24"/>
        </w:rPr>
        <w:t>7. Solid State Chemistry, K.F.Purcell and J.C. Klotz</w:t>
      </w:r>
    </w:p>
    <w:p w:rsidR="00CE5F91" w:rsidRPr="00354790" w:rsidRDefault="00CE5F91" w:rsidP="00CE5F91">
      <w:pPr>
        <w:autoSpaceDE w:val="0"/>
        <w:autoSpaceDN w:val="0"/>
        <w:adjustRightInd w:val="0"/>
        <w:spacing w:after="0" w:line="240" w:lineRule="auto"/>
        <w:rPr>
          <w:rFonts w:ascii="Times New Roman" w:hAnsi="Times New Roman" w:cs="Times New Roman"/>
          <w:color w:val="000000"/>
          <w:sz w:val="24"/>
          <w:szCs w:val="24"/>
        </w:rPr>
      </w:pPr>
      <w:r w:rsidRPr="00354790">
        <w:rPr>
          <w:rFonts w:ascii="Times New Roman" w:hAnsi="Times New Roman" w:cs="Times New Roman"/>
          <w:color w:val="000000"/>
          <w:sz w:val="24"/>
          <w:szCs w:val="24"/>
        </w:rPr>
        <w:t>8. Solid State Chemistry,A.R.West,John Wiley</w:t>
      </w:r>
    </w:p>
    <w:p w:rsidR="00CE5F91" w:rsidRPr="00354790" w:rsidRDefault="00CE5F91" w:rsidP="00CE5F91">
      <w:pPr>
        <w:autoSpaceDE w:val="0"/>
        <w:autoSpaceDN w:val="0"/>
        <w:adjustRightInd w:val="0"/>
        <w:spacing w:after="0" w:line="240" w:lineRule="auto"/>
        <w:rPr>
          <w:rFonts w:ascii="Times New Roman" w:hAnsi="Times New Roman" w:cs="Times New Roman"/>
          <w:color w:val="000000"/>
          <w:sz w:val="24"/>
          <w:szCs w:val="24"/>
        </w:rPr>
      </w:pPr>
      <w:r w:rsidRPr="00354790">
        <w:rPr>
          <w:rFonts w:ascii="Times New Roman" w:hAnsi="Times New Roman" w:cs="Times New Roman"/>
          <w:color w:val="000000"/>
          <w:sz w:val="24"/>
          <w:szCs w:val="24"/>
        </w:rPr>
        <w:t>9. Physical Chemistry, P.W.Attkins,Oxford University press.</w:t>
      </w:r>
    </w:p>
    <w:p w:rsidR="00CE5F91" w:rsidRPr="00354790" w:rsidRDefault="00CE5F91" w:rsidP="00CE5F91">
      <w:pPr>
        <w:autoSpaceDE w:val="0"/>
        <w:autoSpaceDN w:val="0"/>
        <w:adjustRightInd w:val="0"/>
        <w:spacing w:after="0" w:line="240" w:lineRule="auto"/>
        <w:rPr>
          <w:rFonts w:ascii="Times New Roman" w:hAnsi="Times New Roman" w:cs="Times New Roman"/>
          <w:color w:val="000000"/>
          <w:sz w:val="24"/>
          <w:szCs w:val="24"/>
        </w:rPr>
      </w:pPr>
      <w:r w:rsidRPr="00354790">
        <w:rPr>
          <w:rFonts w:ascii="Times New Roman" w:hAnsi="Times New Roman" w:cs="Times New Roman"/>
          <w:color w:val="000000"/>
          <w:sz w:val="24"/>
          <w:szCs w:val="24"/>
        </w:rPr>
        <w:t>10. Physical Chemistry, R.P.Varma, Pradeep, Jalandhar.</w:t>
      </w:r>
    </w:p>
    <w:p w:rsidR="00CE5F91" w:rsidRPr="00354790" w:rsidRDefault="00CE5F91" w:rsidP="00CE5F91">
      <w:pPr>
        <w:autoSpaceDE w:val="0"/>
        <w:autoSpaceDN w:val="0"/>
        <w:adjustRightInd w:val="0"/>
        <w:spacing w:after="0" w:line="240" w:lineRule="auto"/>
        <w:rPr>
          <w:rFonts w:ascii="Times New Roman" w:hAnsi="Times New Roman" w:cs="Times New Roman"/>
          <w:color w:val="000000"/>
          <w:sz w:val="24"/>
          <w:szCs w:val="24"/>
        </w:rPr>
      </w:pPr>
      <w:r w:rsidRPr="00354790">
        <w:rPr>
          <w:rFonts w:ascii="Times New Roman" w:hAnsi="Times New Roman" w:cs="Times New Roman"/>
          <w:color w:val="000000"/>
          <w:sz w:val="24"/>
          <w:szCs w:val="24"/>
        </w:rPr>
        <w:t>11. K.K.Rohatgi Mukherjee,Fundamentals of PhotoChemistry,Wiley Eastern Ltd.,1978.</w:t>
      </w:r>
    </w:p>
    <w:p w:rsidR="00CE5F91" w:rsidRPr="00354790" w:rsidRDefault="00CE5F91" w:rsidP="00CE5F91">
      <w:pPr>
        <w:autoSpaceDE w:val="0"/>
        <w:autoSpaceDN w:val="0"/>
        <w:adjustRightInd w:val="0"/>
        <w:spacing w:after="0" w:line="240" w:lineRule="auto"/>
        <w:rPr>
          <w:rFonts w:ascii="Times New Roman" w:hAnsi="Times New Roman" w:cs="Times New Roman"/>
          <w:color w:val="000000"/>
          <w:sz w:val="24"/>
          <w:szCs w:val="24"/>
        </w:rPr>
      </w:pPr>
      <w:r w:rsidRPr="00354790">
        <w:rPr>
          <w:rFonts w:ascii="Times New Roman" w:hAnsi="Times New Roman" w:cs="Times New Roman"/>
          <w:color w:val="000000"/>
          <w:sz w:val="24"/>
          <w:szCs w:val="24"/>
        </w:rPr>
        <w:t>12. N.J.Turro, Modern Molecular Photochemistry,Benjamin,Cumrings,Menlopark, California</w:t>
      </w:r>
    </w:p>
    <w:p w:rsidR="00CE5F91" w:rsidRPr="00354790" w:rsidRDefault="00CE5F91" w:rsidP="00CE5F91">
      <w:pPr>
        <w:autoSpaceDE w:val="0"/>
        <w:autoSpaceDN w:val="0"/>
        <w:adjustRightInd w:val="0"/>
        <w:spacing w:after="0" w:line="240" w:lineRule="auto"/>
        <w:rPr>
          <w:rFonts w:ascii="Times New Roman" w:hAnsi="Times New Roman" w:cs="Times New Roman"/>
          <w:color w:val="000000"/>
          <w:sz w:val="24"/>
          <w:szCs w:val="24"/>
        </w:rPr>
      </w:pPr>
      <w:r w:rsidRPr="00354790">
        <w:rPr>
          <w:rFonts w:ascii="Times New Roman" w:hAnsi="Times New Roman" w:cs="Times New Roman"/>
          <w:color w:val="000000"/>
          <w:sz w:val="24"/>
          <w:szCs w:val="24"/>
        </w:rPr>
        <w:t>13. S.Glasstone, Introduction to Electrochemistry,Affliated East West Press,New delhi</w:t>
      </w:r>
    </w:p>
    <w:p w:rsidR="00CE5F91" w:rsidRPr="00354790" w:rsidRDefault="00CE5F91" w:rsidP="00CE5F91">
      <w:pPr>
        <w:autoSpaceDE w:val="0"/>
        <w:autoSpaceDN w:val="0"/>
        <w:adjustRightInd w:val="0"/>
        <w:spacing w:after="0" w:line="240" w:lineRule="auto"/>
        <w:rPr>
          <w:rFonts w:ascii="Times New Roman" w:hAnsi="Times New Roman" w:cs="Times New Roman"/>
          <w:color w:val="000000"/>
          <w:sz w:val="24"/>
          <w:szCs w:val="24"/>
        </w:rPr>
      </w:pPr>
      <w:r w:rsidRPr="00354790">
        <w:rPr>
          <w:rFonts w:ascii="Times New Roman" w:hAnsi="Times New Roman" w:cs="Times New Roman"/>
          <w:color w:val="000000"/>
          <w:sz w:val="24"/>
          <w:szCs w:val="24"/>
        </w:rPr>
        <w:t>14. Principles of Physical Chemistry by Maron &amp; Prutton</w:t>
      </w:r>
    </w:p>
    <w:p w:rsidR="00D807AF" w:rsidRPr="00354790" w:rsidRDefault="00CE5F91" w:rsidP="00CE5F91">
      <w:pPr>
        <w:autoSpaceDE w:val="0"/>
        <w:autoSpaceDN w:val="0"/>
        <w:adjustRightInd w:val="0"/>
        <w:spacing w:after="0" w:line="240" w:lineRule="auto"/>
        <w:rPr>
          <w:rFonts w:ascii="Times New Roman" w:hAnsi="Times New Roman" w:cs="Times New Roman"/>
          <w:color w:val="000000"/>
          <w:sz w:val="24"/>
          <w:szCs w:val="24"/>
        </w:rPr>
      </w:pPr>
      <w:r w:rsidRPr="00354790">
        <w:rPr>
          <w:rFonts w:ascii="Times New Roman" w:hAnsi="Times New Roman" w:cs="Times New Roman"/>
          <w:color w:val="000000"/>
          <w:sz w:val="24"/>
          <w:szCs w:val="24"/>
        </w:rPr>
        <w:t xml:space="preserve">15. Engineering Chemistry, C.Parameswara Murthy, C.V.Agarwal and A. Naidu, B.S. </w:t>
      </w:r>
      <w:r w:rsidR="00D807AF" w:rsidRPr="00354790">
        <w:rPr>
          <w:rFonts w:ascii="Times New Roman" w:hAnsi="Times New Roman" w:cs="Times New Roman"/>
          <w:color w:val="000000"/>
          <w:sz w:val="24"/>
          <w:szCs w:val="24"/>
        </w:rPr>
        <w:t xml:space="preserve">  </w:t>
      </w:r>
    </w:p>
    <w:p w:rsidR="00CE5F91" w:rsidRPr="00354790" w:rsidRDefault="00D807AF" w:rsidP="00CE5F91">
      <w:pPr>
        <w:autoSpaceDE w:val="0"/>
        <w:autoSpaceDN w:val="0"/>
        <w:adjustRightInd w:val="0"/>
        <w:spacing w:after="0" w:line="240" w:lineRule="auto"/>
        <w:rPr>
          <w:rFonts w:ascii="Times New Roman" w:hAnsi="Times New Roman" w:cs="Times New Roman"/>
          <w:color w:val="000000"/>
          <w:sz w:val="24"/>
          <w:szCs w:val="24"/>
        </w:rPr>
      </w:pPr>
      <w:r w:rsidRPr="00354790">
        <w:rPr>
          <w:rFonts w:ascii="Times New Roman" w:hAnsi="Times New Roman" w:cs="Times New Roman"/>
          <w:color w:val="000000"/>
          <w:sz w:val="24"/>
          <w:szCs w:val="24"/>
        </w:rPr>
        <w:t xml:space="preserve">      </w:t>
      </w:r>
      <w:r w:rsidR="00CE5F91" w:rsidRPr="00354790">
        <w:rPr>
          <w:rFonts w:ascii="Times New Roman" w:hAnsi="Times New Roman" w:cs="Times New Roman"/>
          <w:color w:val="000000"/>
          <w:sz w:val="24"/>
          <w:szCs w:val="24"/>
        </w:rPr>
        <w:t>Publications, Hyderabad</w:t>
      </w:r>
    </w:p>
    <w:p w:rsidR="00CE5F91" w:rsidRPr="00354790" w:rsidRDefault="00CE5F91" w:rsidP="00CE5F91">
      <w:pPr>
        <w:autoSpaceDE w:val="0"/>
        <w:autoSpaceDN w:val="0"/>
        <w:adjustRightInd w:val="0"/>
        <w:spacing w:after="0" w:line="240" w:lineRule="auto"/>
        <w:rPr>
          <w:rFonts w:ascii="Times New Roman" w:hAnsi="Times New Roman" w:cs="Times New Roman"/>
        </w:rPr>
      </w:pPr>
    </w:p>
    <w:p w:rsidR="00494AE2" w:rsidRPr="00354790" w:rsidRDefault="00494AE2" w:rsidP="00CE5F91">
      <w:pPr>
        <w:autoSpaceDE w:val="0"/>
        <w:autoSpaceDN w:val="0"/>
        <w:adjustRightInd w:val="0"/>
        <w:spacing w:after="0" w:line="240" w:lineRule="auto"/>
        <w:jc w:val="center"/>
        <w:rPr>
          <w:rFonts w:ascii="Times New Roman" w:hAnsi="Times New Roman" w:cs="Times New Roman"/>
          <w:b/>
          <w:bCs/>
          <w:color w:val="000000"/>
          <w:sz w:val="24"/>
          <w:szCs w:val="24"/>
        </w:rPr>
      </w:pPr>
    </w:p>
    <w:p w:rsidR="00494AE2" w:rsidRPr="00354790" w:rsidRDefault="00494AE2" w:rsidP="00CE5F91">
      <w:pPr>
        <w:autoSpaceDE w:val="0"/>
        <w:autoSpaceDN w:val="0"/>
        <w:adjustRightInd w:val="0"/>
        <w:spacing w:after="0" w:line="240" w:lineRule="auto"/>
        <w:jc w:val="center"/>
        <w:rPr>
          <w:rFonts w:ascii="Times New Roman" w:hAnsi="Times New Roman" w:cs="Times New Roman"/>
          <w:b/>
          <w:bCs/>
          <w:color w:val="000000"/>
          <w:sz w:val="24"/>
          <w:szCs w:val="24"/>
        </w:rPr>
      </w:pPr>
    </w:p>
    <w:p w:rsidR="00494AE2" w:rsidRPr="00354790" w:rsidRDefault="00494AE2" w:rsidP="00CE5F91">
      <w:pPr>
        <w:autoSpaceDE w:val="0"/>
        <w:autoSpaceDN w:val="0"/>
        <w:adjustRightInd w:val="0"/>
        <w:spacing w:after="0" w:line="240" w:lineRule="auto"/>
        <w:jc w:val="center"/>
        <w:rPr>
          <w:rFonts w:ascii="Times New Roman" w:hAnsi="Times New Roman" w:cs="Times New Roman"/>
          <w:b/>
          <w:bCs/>
          <w:color w:val="000000"/>
          <w:sz w:val="24"/>
          <w:szCs w:val="24"/>
        </w:rPr>
      </w:pPr>
    </w:p>
    <w:p w:rsidR="00494AE2" w:rsidRPr="00354790" w:rsidRDefault="00494AE2" w:rsidP="00CE5F91">
      <w:pPr>
        <w:autoSpaceDE w:val="0"/>
        <w:autoSpaceDN w:val="0"/>
        <w:adjustRightInd w:val="0"/>
        <w:spacing w:after="0" w:line="240" w:lineRule="auto"/>
        <w:jc w:val="center"/>
        <w:rPr>
          <w:rFonts w:ascii="Times New Roman" w:hAnsi="Times New Roman" w:cs="Times New Roman"/>
          <w:b/>
          <w:bCs/>
          <w:color w:val="000000"/>
          <w:sz w:val="24"/>
          <w:szCs w:val="24"/>
        </w:rPr>
      </w:pPr>
    </w:p>
    <w:p w:rsidR="00494AE2" w:rsidRPr="00354790" w:rsidRDefault="00494AE2" w:rsidP="00CE5F91">
      <w:pPr>
        <w:autoSpaceDE w:val="0"/>
        <w:autoSpaceDN w:val="0"/>
        <w:adjustRightInd w:val="0"/>
        <w:spacing w:after="0" w:line="240" w:lineRule="auto"/>
        <w:jc w:val="center"/>
        <w:rPr>
          <w:rFonts w:ascii="Times New Roman" w:hAnsi="Times New Roman" w:cs="Times New Roman"/>
          <w:b/>
          <w:bCs/>
          <w:color w:val="000000"/>
          <w:sz w:val="24"/>
          <w:szCs w:val="24"/>
        </w:rPr>
      </w:pPr>
    </w:p>
    <w:p w:rsidR="009D64BD" w:rsidRPr="00354790" w:rsidRDefault="009D64BD" w:rsidP="00CE5F91">
      <w:pPr>
        <w:autoSpaceDE w:val="0"/>
        <w:autoSpaceDN w:val="0"/>
        <w:adjustRightInd w:val="0"/>
        <w:spacing w:after="0" w:line="240" w:lineRule="auto"/>
        <w:jc w:val="center"/>
        <w:rPr>
          <w:rFonts w:ascii="Times New Roman" w:hAnsi="Times New Roman" w:cs="Times New Roman"/>
          <w:b/>
          <w:bCs/>
          <w:color w:val="000000"/>
          <w:sz w:val="24"/>
          <w:szCs w:val="24"/>
        </w:rPr>
      </w:pPr>
    </w:p>
    <w:p w:rsidR="009D64BD" w:rsidRPr="00354790" w:rsidRDefault="009D64BD" w:rsidP="00CE5F91">
      <w:pPr>
        <w:autoSpaceDE w:val="0"/>
        <w:autoSpaceDN w:val="0"/>
        <w:adjustRightInd w:val="0"/>
        <w:spacing w:after="0" w:line="240" w:lineRule="auto"/>
        <w:jc w:val="center"/>
        <w:rPr>
          <w:rFonts w:ascii="Times New Roman" w:hAnsi="Times New Roman" w:cs="Times New Roman"/>
          <w:b/>
          <w:bCs/>
          <w:color w:val="000000"/>
          <w:sz w:val="24"/>
          <w:szCs w:val="24"/>
        </w:rPr>
      </w:pPr>
    </w:p>
    <w:p w:rsidR="009D64BD" w:rsidRPr="00354790" w:rsidRDefault="009D64BD" w:rsidP="00B36B8F">
      <w:pPr>
        <w:autoSpaceDE w:val="0"/>
        <w:autoSpaceDN w:val="0"/>
        <w:adjustRightInd w:val="0"/>
        <w:spacing w:after="0" w:line="240" w:lineRule="auto"/>
        <w:rPr>
          <w:rFonts w:ascii="Times New Roman" w:hAnsi="Times New Roman" w:cs="Times New Roman"/>
          <w:b/>
          <w:bCs/>
          <w:color w:val="000000"/>
          <w:sz w:val="24"/>
          <w:szCs w:val="24"/>
        </w:rPr>
      </w:pPr>
    </w:p>
    <w:p w:rsidR="00F611F6" w:rsidRPr="00354790" w:rsidRDefault="00F611F6" w:rsidP="00CE5F91">
      <w:pPr>
        <w:autoSpaceDE w:val="0"/>
        <w:autoSpaceDN w:val="0"/>
        <w:adjustRightInd w:val="0"/>
        <w:spacing w:after="0" w:line="240" w:lineRule="auto"/>
        <w:jc w:val="center"/>
        <w:rPr>
          <w:rFonts w:ascii="Times New Roman" w:hAnsi="Times New Roman" w:cs="Times New Roman"/>
          <w:b/>
          <w:bCs/>
          <w:color w:val="000000"/>
          <w:sz w:val="24"/>
          <w:szCs w:val="24"/>
        </w:rPr>
      </w:pPr>
    </w:p>
    <w:p w:rsidR="00F611F6" w:rsidRPr="00354790" w:rsidRDefault="00F611F6" w:rsidP="00CE5F91">
      <w:pPr>
        <w:autoSpaceDE w:val="0"/>
        <w:autoSpaceDN w:val="0"/>
        <w:adjustRightInd w:val="0"/>
        <w:spacing w:after="0" w:line="240" w:lineRule="auto"/>
        <w:jc w:val="center"/>
        <w:rPr>
          <w:rFonts w:ascii="Times New Roman" w:hAnsi="Times New Roman" w:cs="Times New Roman"/>
          <w:b/>
          <w:bCs/>
          <w:color w:val="000000"/>
          <w:sz w:val="24"/>
          <w:szCs w:val="24"/>
        </w:rPr>
      </w:pPr>
    </w:p>
    <w:p w:rsidR="00F27C3A" w:rsidRPr="00354790" w:rsidRDefault="00F27C3A" w:rsidP="006B411B">
      <w:pPr>
        <w:autoSpaceDE w:val="0"/>
        <w:autoSpaceDN w:val="0"/>
        <w:adjustRightInd w:val="0"/>
        <w:spacing w:after="0" w:line="240" w:lineRule="auto"/>
        <w:jc w:val="center"/>
        <w:rPr>
          <w:rFonts w:ascii="Times New Roman" w:hAnsi="Times New Roman" w:cs="Times New Roman"/>
          <w:b/>
          <w:bCs/>
          <w:color w:val="000000"/>
          <w:sz w:val="24"/>
          <w:szCs w:val="24"/>
        </w:rPr>
      </w:pPr>
    </w:p>
    <w:p w:rsidR="00F07AA0" w:rsidRPr="00354790" w:rsidRDefault="00F07AA0" w:rsidP="00F07AA0">
      <w:pPr>
        <w:autoSpaceDE w:val="0"/>
        <w:autoSpaceDN w:val="0"/>
        <w:adjustRightInd w:val="0"/>
        <w:spacing w:after="0" w:line="240" w:lineRule="auto"/>
        <w:jc w:val="center"/>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lastRenderedPageBreak/>
        <w:t xml:space="preserve">SEMESTER-II </w:t>
      </w:r>
    </w:p>
    <w:p w:rsidR="00D47934" w:rsidRDefault="00D47934" w:rsidP="00D47934">
      <w:pPr>
        <w:autoSpaceDE w:val="0"/>
        <w:autoSpaceDN w:val="0"/>
        <w:adjustRightInd w:val="0"/>
        <w:spacing w:after="0" w:line="240" w:lineRule="auto"/>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t>CORE ELECTIVE II</w:t>
      </w:r>
    </w:p>
    <w:p w:rsidR="003320E8" w:rsidRPr="00354790" w:rsidRDefault="003320E8" w:rsidP="00D47934">
      <w:pPr>
        <w:autoSpaceDE w:val="0"/>
        <w:autoSpaceDN w:val="0"/>
        <w:adjustRightInd w:val="0"/>
        <w:spacing w:after="0" w:line="240" w:lineRule="auto"/>
        <w:rPr>
          <w:rFonts w:ascii="Times New Roman" w:hAnsi="Times New Roman" w:cs="Times New Roman"/>
          <w:b/>
          <w:bCs/>
          <w:color w:val="000000"/>
          <w:sz w:val="24"/>
          <w:szCs w:val="24"/>
        </w:rPr>
      </w:pPr>
    </w:p>
    <w:p w:rsidR="00CE5F91" w:rsidRPr="00354790" w:rsidRDefault="00505131" w:rsidP="00CE5F91">
      <w:pPr>
        <w:autoSpaceDE w:val="0"/>
        <w:autoSpaceDN w:val="0"/>
        <w:adjustRightInd w:val="0"/>
        <w:spacing w:after="0" w:line="240" w:lineRule="auto"/>
        <w:jc w:val="center"/>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t>A</w:t>
      </w:r>
      <w:r w:rsidR="00D47934" w:rsidRPr="00354790">
        <w:rPr>
          <w:rFonts w:ascii="Times New Roman" w:hAnsi="Times New Roman" w:cs="Times New Roman"/>
          <w:b/>
          <w:bCs/>
          <w:color w:val="000000"/>
          <w:sz w:val="24"/>
          <w:szCs w:val="24"/>
        </w:rPr>
        <w:t>CT – 204.1</w:t>
      </w:r>
      <w:r w:rsidR="00CE5F91" w:rsidRPr="00354790">
        <w:rPr>
          <w:rFonts w:ascii="Times New Roman" w:hAnsi="Times New Roman" w:cs="Times New Roman"/>
          <w:b/>
          <w:bCs/>
          <w:color w:val="000000"/>
          <w:sz w:val="24"/>
          <w:szCs w:val="24"/>
        </w:rPr>
        <w:t>: SPECTROSCOPY and SPECTROMETRY</w:t>
      </w:r>
    </w:p>
    <w:p w:rsidR="00CE5F91" w:rsidRPr="00354790" w:rsidRDefault="00CE5F91" w:rsidP="00CE5F91">
      <w:pPr>
        <w:autoSpaceDE w:val="0"/>
        <w:autoSpaceDN w:val="0"/>
        <w:adjustRightInd w:val="0"/>
        <w:spacing w:after="0" w:line="240" w:lineRule="auto"/>
        <w:jc w:val="center"/>
        <w:rPr>
          <w:rFonts w:ascii="Times New Roman" w:hAnsi="Times New Roman" w:cs="Times New Roman"/>
          <w:b/>
          <w:bCs/>
          <w:color w:val="000000"/>
          <w:sz w:val="24"/>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t xml:space="preserve">UNIT-I: UV-Visible Spectroscopy </w:t>
      </w:r>
    </w:p>
    <w:p w:rsidR="00CE5F91" w:rsidRPr="00354790" w:rsidRDefault="00CE5F91" w:rsidP="00CE5F91">
      <w:pPr>
        <w:autoSpaceDE w:val="0"/>
        <w:autoSpaceDN w:val="0"/>
        <w:adjustRightInd w:val="0"/>
        <w:spacing w:after="0" w:line="240" w:lineRule="auto"/>
        <w:jc w:val="both"/>
        <w:rPr>
          <w:rFonts w:ascii="Times New Roman" w:hAnsi="Times New Roman" w:cs="Times New Roman"/>
          <w:b/>
          <w:bCs/>
          <w:color w:val="000000"/>
          <w:sz w:val="24"/>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bCs/>
          <w:color w:val="000000"/>
          <w:sz w:val="24"/>
          <w:szCs w:val="24"/>
        </w:rPr>
        <w:t>Spectrophotometry &amp; Colorometry:</w:t>
      </w:r>
      <w:r w:rsidRPr="00354790">
        <w:rPr>
          <w:rFonts w:ascii="Times New Roman" w:hAnsi="Times New Roman" w:cs="Times New Roman"/>
          <w:color w:val="000000"/>
          <w:sz w:val="24"/>
          <w:szCs w:val="24"/>
        </w:rPr>
        <w:t xml:space="preserve"> Introduction, electromagnetic spectrum, units of wavelength,frequency and wavenumbers , the absorption laws ,Absorptivity ,Beer–Lambert’s law Apparent deviations from Beer’s law – Instrumentation –Visual comparative methods, Colorimeters, Single, Double beam spectrophotometer .Sources of radiation – Detectors ––photometric accuracy, Chemical applications – Quanitative analysis –Mixture analysis– photometric titrations</w:t>
      </w: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Origin and theory of UV spectroscopy, Types of electronic transitions in organic &amp; Inorganic molecules. Chromopores, auxochromes, Applications of UV spectroscopy to simple organic molecules like conjugated dienes, trienes,unsaturated carbonyl compounds and aromatic compounds.</w:t>
      </w:r>
      <w:r w:rsidR="001C787A" w:rsidRPr="00354790">
        <w:rPr>
          <w:rFonts w:ascii="Times New Roman" w:hAnsi="Times New Roman" w:cs="Times New Roman"/>
          <w:color w:val="000000"/>
          <w:sz w:val="24"/>
          <w:szCs w:val="24"/>
        </w:rPr>
        <w:t xml:space="preserve">woodward-Fieser </w:t>
      </w:r>
      <w:r w:rsidR="0093738C" w:rsidRPr="00354790">
        <w:rPr>
          <w:rFonts w:ascii="Times New Roman" w:hAnsi="Times New Roman" w:cs="Times New Roman"/>
          <w:color w:val="000000"/>
          <w:sz w:val="24"/>
          <w:szCs w:val="24"/>
        </w:rPr>
        <w:t>r</w:t>
      </w:r>
      <w:r w:rsidR="001C787A" w:rsidRPr="00354790">
        <w:rPr>
          <w:rFonts w:ascii="Times New Roman" w:hAnsi="Times New Roman" w:cs="Times New Roman"/>
          <w:color w:val="000000"/>
          <w:sz w:val="24"/>
          <w:szCs w:val="24"/>
        </w:rPr>
        <w:t>ules.</w:t>
      </w: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t>UNIT-II: Infrared Spectroscopy</w:t>
      </w:r>
      <w:r w:rsidR="00141260" w:rsidRPr="00354790">
        <w:rPr>
          <w:rFonts w:ascii="Times New Roman" w:hAnsi="Times New Roman" w:cs="Times New Roman"/>
          <w:b/>
          <w:bCs/>
          <w:color w:val="000000"/>
          <w:sz w:val="24"/>
          <w:szCs w:val="24"/>
        </w:rPr>
        <w:t xml:space="preserve"> and Raman Spectroscopy</w:t>
      </w:r>
    </w:p>
    <w:p w:rsidR="00CE5F91" w:rsidRPr="00354790" w:rsidRDefault="00CE5F91" w:rsidP="00CE5F91">
      <w:pPr>
        <w:autoSpaceDE w:val="0"/>
        <w:autoSpaceDN w:val="0"/>
        <w:adjustRightInd w:val="0"/>
        <w:spacing w:after="0" w:line="240" w:lineRule="auto"/>
        <w:jc w:val="both"/>
        <w:rPr>
          <w:rFonts w:ascii="Times New Roman" w:hAnsi="Times New Roman" w:cs="Times New Roman"/>
          <w:b/>
          <w:bCs/>
          <w:color w:val="000000"/>
          <w:sz w:val="24"/>
          <w:szCs w:val="24"/>
        </w:rPr>
      </w:pPr>
    </w:p>
    <w:p w:rsidR="00CE5F91" w:rsidRPr="00354790" w:rsidRDefault="00CE5F91" w:rsidP="00CE5F91">
      <w:pPr>
        <w:autoSpaceDE w:val="0"/>
        <w:autoSpaceDN w:val="0"/>
        <w:adjustRightInd w:val="0"/>
        <w:spacing w:after="0" w:line="240" w:lineRule="auto"/>
        <w:rPr>
          <w:rFonts w:ascii="Times New Roman" w:hAnsi="Times New Roman" w:cs="Times New Roman"/>
          <w:color w:val="000000"/>
          <w:sz w:val="24"/>
          <w:szCs w:val="24"/>
        </w:rPr>
      </w:pPr>
      <w:r w:rsidRPr="00354790">
        <w:rPr>
          <w:rFonts w:ascii="Times New Roman" w:hAnsi="Times New Roman" w:cs="Times New Roman"/>
          <w:color w:val="000000"/>
          <w:sz w:val="24"/>
          <w:szCs w:val="24"/>
        </w:rPr>
        <w:t>Range &amp; Nomenclature of IR ,Theory of IR spectroscopy,modes of vibration ,different types of</w:t>
      </w:r>
      <w:r w:rsidR="00725B32" w:rsidRPr="00354790">
        <w:rPr>
          <w:rFonts w:ascii="Times New Roman" w:hAnsi="Times New Roman" w:cs="Times New Roman"/>
          <w:color w:val="000000"/>
          <w:sz w:val="24"/>
          <w:szCs w:val="24"/>
        </w:rPr>
        <w:t xml:space="preserve"> </w:t>
      </w:r>
      <w:r w:rsidRPr="00354790">
        <w:rPr>
          <w:rFonts w:ascii="Times New Roman" w:hAnsi="Times New Roman" w:cs="Times New Roman"/>
          <w:color w:val="000000"/>
          <w:sz w:val="24"/>
          <w:szCs w:val="24"/>
        </w:rPr>
        <w:t>vibration, Characteristic group frequencies: Alkanes, Alkenes, alkynes, cyclo alkanes and alkyl</w:t>
      </w:r>
      <w:r w:rsidR="00725B32" w:rsidRPr="00354790">
        <w:rPr>
          <w:rFonts w:ascii="Times New Roman" w:hAnsi="Times New Roman" w:cs="Times New Roman"/>
          <w:color w:val="000000"/>
          <w:sz w:val="24"/>
          <w:szCs w:val="24"/>
        </w:rPr>
        <w:t xml:space="preserve"> </w:t>
      </w:r>
      <w:r w:rsidRPr="00354790">
        <w:rPr>
          <w:rFonts w:ascii="Times New Roman" w:hAnsi="Times New Roman" w:cs="Times New Roman"/>
          <w:color w:val="000000"/>
          <w:sz w:val="24"/>
          <w:szCs w:val="24"/>
        </w:rPr>
        <w:t>groups Aromatic compounds, alcohols, phenols ethers, cyclic ethers, amines, compounds</w:t>
      </w:r>
      <w:r w:rsidR="00725B32" w:rsidRPr="00354790">
        <w:rPr>
          <w:rFonts w:ascii="Times New Roman" w:hAnsi="Times New Roman" w:cs="Times New Roman"/>
          <w:color w:val="000000"/>
          <w:sz w:val="24"/>
          <w:szCs w:val="24"/>
        </w:rPr>
        <w:t xml:space="preserve"> </w:t>
      </w:r>
      <w:r w:rsidRPr="00354790">
        <w:rPr>
          <w:rFonts w:ascii="Times New Roman" w:hAnsi="Times New Roman" w:cs="Times New Roman"/>
          <w:color w:val="000000"/>
          <w:sz w:val="24"/>
          <w:szCs w:val="24"/>
        </w:rPr>
        <w:t>containing carbonyl group, carboxylic acids, esters and lactones, anhydrides, nitro, nitroso and</w:t>
      </w:r>
      <w:r w:rsidR="00725B32" w:rsidRPr="00354790">
        <w:rPr>
          <w:rFonts w:ascii="Times New Roman" w:hAnsi="Times New Roman" w:cs="Times New Roman"/>
          <w:color w:val="000000"/>
          <w:sz w:val="24"/>
          <w:szCs w:val="24"/>
        </w:rPr>
        <w:t xml:space="preserve"> </w:t>
      </w:r>
      <w:r w:rsidRPr="00354790">
        <w:rPr>
          <w:rFonts w:ascii="Times New Roman" w:hAnsi="Times New Roman" w:cs="Times New Roman"/>
          <w:color w:val="000000"/>
          <w:sz w:val="24"/>
          <w:szCs w:val="24"/>
        </w:rPr>
        <w:t>nitriles. Factors influencing vibrational frequencies, Instrumenation of IR Spectrophotometer</w:t>
      </w:r>
    </w:p>
    <w:p w:rsidR="00D91EEA" w:rsidRPr="00354790" w:rsidRDefault="00D91EEA" w:rsidP="00D91EEA">
      <w:pPr>
        <w:autoSpaceDE w:val="0"/>
        <w:autoSpaceDN w:val="0"/>
        <w:adjustRightInd w:val="0"/>
        <w:spacing w:after="0" w:line="240" w:lineRule="auto"/>
        <w:rPr>
          <w:rFonts w:ascii="Times New Roman" w:hAnsi="Times New Roman" w:cs="Times New Roman"/>
          <w:sz w:val="23"/>
          <w:szCs w:val="23"/>
        </w:rPr>
      </w:pPr>
      <w:r w:rsidRPr="00354790">
        <w:rPr>
          <w:rFonts w:ascii="Times New Roman" w:hAnsi="Times New Roman" w:cs="Times New Roman"/>
          <w:b/>
          <w:bCs/>
          <w:sz w:val="23"/>
          <w:szCs w:val="23"/>
        </w:rPr>
        <w:t>Raman Spectroscopy</w:t>
      </w:r>
      <w:r w:rsidRPr="00354790">
        <w:rPr>
          <w:rFonts w:ascii="Times New Roman" w:hAnsi="Times New Roman" w:cs="Times New Roman"/>
          <w:b/>
          <w:bCs/>
          <w:i/>
          <w:iCs/>
          <w:sz w:val="23"/>
          <w:szCs w:val="23"/>
        </w:rPr>
        <w:t xml:space="preserve">- </w:t>
      </w:r>
      <w:r w:rsidRPr="00354790">
        <w:rPr>
          <w:rFonts w:ascii="Times New Roman" w:hAnsi="Times New Roman" w:cs="Times New Roman"/>
          <w:sz w:val="23"/>
          <w:szCs w:val="23"/>
        </w:rPr>
        <w:t>Quantum theory of Raman effect, Rotational raman and Vibrational</w:t>
      </w:r>
    </w:p>
    <w:p w:rsidR="00D91EEA" w:rsidRPr="00354790" w:rsidRDefault="00D91EEA" w:rsidP="00D91EEA">
      <w:pPr>
        <w:autoSpaceDE w:val="0"/>
        <w:autoSpaceDN w:val="0"/>
        <w:adjustRightInd w:val="0"/>
        <w:spacing w:after="0" w:line="240" w:lineRule="auto"/>
        <w:rPr>
          <w:rFonts w:ascii="Times New Roman" w:hAnsi="Times New Roman" w:cs="Times New Roman"/>
          <w:sz w:val="23"/>
          <w:szCs w:val="23"/>
        </w:rPr>
      </w:pPr>
      <w:r w:rsidRPr="00354790">
        <w:rPr>
          <w:rFonts w:ascii="Times New Roman" w:hAnsi="Times New Roman" w:cs="Times New Roman"/>
          <w:sz w:val="23"/>
          <w:szCs w:val="23"/>
        </w:rPr>
        <w:t>Raman spectra, Stokes and anti- Stokes lines. Complementary nature of IR and Raman</w:t>
      </w:r>
    </w:p>
    <w:p w:rsidR="00D91EEA" w:rsidRPr="00354790" w:rsidRDefault="00D91EEA" w:rsidP="00D91EEA">
      <w:pPr>
        <w:autoSpaceDE w:val="0"/>
        <w:autoSpaceDN w:val="0"/>
        <w:adjustRightInd w:val="0"/>
        <w:spacing w:after="0" w:line="240" w:lineRule="auto"/>
        <w:rPr>
          <w:rFonts w:ascii="Times New Roman" w:hAnsi="Times New Roman" w:cs="Times New Roman"/>
          <w:color w:val="000000"/>
          <w:sz w:val="24"/>
          <w:szCs w:val="24"/>
        </w:rPr>
      </w:pPr>
      <w:r w:rsidRPr="00354790">
        <w:rPr>
          <w:rFonts w:ascii="Times New Roman" w:hAnsi="Times New Roman" w:cs="Times New Roman"/>
          <w:sz w:val="23"/>
          <w:szCs w:val="23"/>
        </w:rPr>
        <w:t>spectra.</w:t>
      </w:r>
    </w:p>
    <w:p w:rsidR="00CE5F91" w:rsidRPr="00354790" w:rsidRDefault="00CE5F91" w:rsidP="00CE5F91">
      <w:pPr>
        <w:autoSpaceDE w:val="0"/>
        <w:autoSpaceDN w:val="0"/>
        <w:adjustRightInd w:val="0"/>
        <w:spacing w:after="0" w:line="240" w:lineRule="auto"/>
        <w:jc w:val="both"/>
        <w:rPr>
          <w:rFonts w:ascii="Times New Roman" w:hAnsi="Times New Roman" w:cs="Times New Roman"/>
          <w:b/>
          <w:bCs/>
          <w:color w:val="000000"/>
          <w:sz w:val="24"/>
          <w:szCs w:val="24"/>
        </w:rPr>
      </w:pPr>
    </w:p>
    <w:p w:rsidR="001C579A" w:rsidRPr="00354790" w:rsidRDefault="00CE5F91" w:rsidP="001C579A">
      <w:pPr>
        <w:autoSpaceDE w:val="0"/>
        <w:autoSpaceDN w:val="0"/>
        <w:adjustRightInd w:val="0"/>
        <w:spacing w:after="0" w:line="240" w:lineRule="auto"/>
        <w:jc w:val="both"/>
        <w:rPr>
          <w:rFonts w:ascii="Times New Roman" w:hAnsi="Times New Roman" w:cs="Times New Roman"/>
          <w:b/>
          <w:bCs/>
          <w:sz w:val="24"/>
          <w:szCs w:val="24"/>
        </w:rPr>
      </w:pPr>
      <w:r w:rsidRPr="00354790">
        <w:rPr>
          <w:rFonts w:ascii="Times New Roman" w:hAnsi="Times New Roman" w:cs="Times New Roman"/>
          <w:b/>
          <w:bCs/>
          <w:color w:val="000000"/>
          <w:sz w:val="24"/>
          <w:szCs w:val="24"/>
        </w:rPr>
        <w:t xml:space="preserve">UNIT-III: </w:t>
      </w:r>
      <w:r w:rsidR="001C579A" w:rsidRPr="00354790">
        <w:rPr>
          <w:rFonts w:ascii="Times New Roman" w:hAnsi="Times New Roman" w:cs="Times New Roman"/>
          <w:b/>
          <w:bCs/>
          <w:sz w:val="24"/>
          <w:szCs w:val="24"/>
        </w:rPr>
        <w:t>Microwave Spectroscopy</w:t>
      </w:r>
    </w:p>
    <w:p w:rsidR="00F63E38" w:rsidRPr="00354790" w:rsidRDefault="00F63E38" w:rsidP="001C579A">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sz w:val="24"/>
          <w:szCs w:val="24"/>
        </w:rPr>
        <w:t>Classification of molecules based on moment of inertia. Diatomic molecule as rigid rotator and its rotational energy levels. Selection rules (derivation not required). Calculation of bondlengths from rotational spectra of diatomic molecules. Isotope effect on rotational spectra. Calculation of atomic mass from rotational spectra. Brief description of microwave spectrometer.</w:t>
      </w:r>
    </w:p>
    <w:p w:rsidR="00CE5F91" w:rsidRPr="00354790" w:rsidRDefault="00CE5F91" w:rsidP="00F63E38">
      <w:pPr>
        <w:pStyle w:val="NoSpacing"/>
        <w:jc w:val="both"/>
        <w:rPr>
          <w:rFonts w:ascii="Times New Roman" w:hAnsi="Times New Roman" w:cs="Times New Roman"/>
          <w:color w:val="000000"/>
          <w:sz w:val="24"/>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t>UNIT-IV: Nuclear Magnetic Resonance Spectroscopy</w:t>
      </w:r>
    </w:p>
    <w:p w:rsidR="00CE5F91" w:rsidRPr="00354790" w:rsidRDefault="00CE5F91" w:rsidP="00CE5F91">
      <w:pPr>
        <w:autoSpaceDE w:val="0"/>
        <w:autoSpaceDN w:val="0"/>
        <w:adjustRightInd w:val="0"/>
        <w:spacing w:after="0" w:line="240" w:lineRule="auto"/>
        <w:jc w:val="both"/>
        <w:rPr>
          <w:rFonts w:ascii="Times New Roman" w:hAnsi="Times New Roman" w:cs="Times New Roman"/>
          <w:b/>
          <w:bCs/>
          <w:color w:val="000000"/>
          <w:sz w:val="24"/>
          <w:szCs w:val="24"/>
        </w:rPr>
      </w:pPr>
    </w:p>
    <w:p w:rsidR="00CE5F91" w:rsidRPr="00354790" w:rsidRDefault="00CE5F91" w:rsidP="001431A0">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Principles of Magnetic resonance, Resonance condition, Magnetic Moment &amp; spin angular</w:t>
      </w:r>
      <w:r w:rsidR="001431A0" w:rsidRPr="00354790">
        <w:rPr>
          <w:rFonts w:ascii="Times New Roman" w:hAnsi="Times New Roman" w:cs="Times New Roman"/>
          <w:color w:val="000000"/>
          <w:sz w:val="24"/>
          <w:szCs w:val="24"/>
        </w:rPr>
        <w:t xml:space="preserve"> </w:t>
      </w:r>
      <w:r w:rsidRPr="00354790">
        <w:rPr>
          <w:rFonts w:ascii="Times New Roman" w:hAnsi="Times New Roman" w:cs="Times New Roman"/>
          <w:color w:val="000000"/>
          <w:sz w:val="24"/>
          <w:szCs w:val="24"/>
        </w:rPr>
        <w:t>momentum, Larmor frequency, Proton Magnetic Resonance, Shielding Constants, chemical shifts, factors influencing chemical shifts, solvent shifts, Shielding &amp; Deshielding phenomena, spin-spin coupling, coupling constants.</w:t>
      </w:r>
    </w:p>
    <w:p w:rsidR="00CE5F91" w:rsidRPr="00354790" w:rsidRDefault="00CE5F91" w:rsidP="001431A0">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AX,AX</w:t>
      </w:r>
      <w:r w:rsidRPr="00354790">
        <w:rPr>
          <w:rFonts w:ascii="Times New Roman" w:hAnsi="Times New Roman" w:cs="Times New Roman"/>
          <w:color w:val="000000"/>
          <w:sz w:val="16"/>
          <w:szCs w:val="16"/>
        </w:rPr>
        <w:t>2</w:t>
      </w:r>
      <w:r w:rsidRPr="00354790">
        <w:rPr>
          <w:rFonts w:ascii="Times New Roman" w:hAnsi="Times New Roman" w:cs="Times New Roman"/>
          <w:color w:val="000000"/>
          <w:sz w:val="24"/>
          <w:szCs w:val="24"/>
        </w:rPr>
        <w:t>,AX</w:t>
      </w:r>
      <w:r w:rsidRPr="00354790">
        <w:rPr>
          <w:rFonts w:ascii="Times New Roman" w:hAnsi="Times New Roman" w:cs="Times New Roman"/>
          <w:color w:val="000000"/>
          <w:sz w:val="16"/>
          <w:szCs w:val="16"/>
        </w:rPr>
        <w:t>3</w:t>
      </w:r>
      <w:r w:rsidRPr="00354790">
        <w:rPr>
          <w:rFonts w:ascii="Times New Roman" w:hAnsi="Times New Roman" w:cs="Times New Roman"/>
          <w:color w:val="000000"/>
          <w:sz w:val="24"/>
          <w:szCs w:val="24"/>
        </w:rPr>
        <w:t>,AMX &amp; AB Types of spectra, Methods of simplifying complex spectra. Double</w:t>
      </w:r>
      <w:r w:rsidR="00725B32" w:rsidRPr="00354790">
        <w:rPr>
          <w:rFonts w:ascii="Times New Roman" w:hAnsi="Times New Roman" w:cs="Times New Roman"/>
          <w:color w:val="000000"/>
          <w:sz w:val="24"/>
          <w:szCs w:val="24"/>
        </w:rPr>
        <w:t xml:space="preserve"> </w:t>
      </w:r>
      <w:r w:rsidRPr="00354790">
        <w:rPr>
          <w:rFonts w:ascii="Times New Roman" w:hAnsi="Times New Roman" w:cs="Times New Roman"/>
          <w:color w:val="000000"/>
          <w:sz w:val="24"/>
          <w:szCs w:val="24"/>
        </w:rPr>
        <w:t>resonance technique, dueterium exchange, shift reagent, applications of PMR in structural</w:t>
      </w:r>
      <w:r w:rsidR="00725B32" w:rsidRPr="00354790">
        <w:rPr>
          <w:rFonts w:ascii="Times New Roman" w:hAnsi="Times New Roman" w:cs="Times New Roman"/>
          <w:color w:val="000000"/>
          <w:sz w:val="24"/>
          <w:szCs w:val="24"/>
        </w:rPr>
        <w:t xml:space="preserve"> </w:t>
      </w:r>
      <w:r w:rsidRPr="00354790">
        <w:rPr>
          <w:rFonts w:ascii="Times New Roman" w:hAnsi="Times New Roman" w:cs="Times New Roman"/>
          <w:color w:val="000000"/>
          <w:sz w:val="24"/>
          <w:szCs w:val="24"/>
        </w:rPr>
        <w:t>determination-alcohols, amines, hydrogen bonding, keto-enol tautomerism.</w:t>
      </w:r>
    </w:p>
    <w:p w:rsidR="00CE5F91" w:rsidRPr="00354790" w:rsidRDefault="00CE5F91" w:rsidP="001431A0">
      <w:pPr>
        <w:autoSpaceDE w:val="0"/>
        <w:autoSpaceDN w:val="0"/>
        <w:adjustRightInd w:val="0"/>
        <w:spacing w:after="0" w:line="240" w:lineRule="auto"/>
        <w:jc w:val="both"/>
        <w:rPr>
          <w:rFonts w:ascii="Times New Roman" w:hAnsi="Times New Roman" w:cs="Times New Roman"/>
          <w:color w:val="000000"/>
          <w:sz w:val="24"/>
          <w:szCs w:val="24"/>
        </w:rPr>
      </w:pPr>
    </w:p>
    <w:p w:rsidR="003320E8" w:rsidRDefault="003320E8" w:rsidP="00CE5F91">
      <w:pPr>
        <w:autoSpaceDE w:val="0"/>
        <w:autoSpaceDN w:val="0"/>
        <w:adjustRightInd w:val="0"/>
        <w:spacing w:after="0" w:line="240" w:lineRule="auto"/>
        <w:jc w:val="both"/>
        <w:rPr>
          <w:rFonts w:ascii="Times New Roman" w:hAnsi="Times New Roman" w:cs="Times New Roman"/>
          <w:b/>
          <w:bCs/>
          <w:color w:val="000000"/>
          <w:sz w:val="24"/>
          <w:szCs w:val="24"/>
        </w:rPr>
      </w:pPr>
    </w:p>
    <w:p w:rsidR="003320E8" w:rsidRDefault="003320E8" w:rsidP="00CE5F91">
      <w:pPr>
        <w:autoSpaceDE w:val="0"/>
        <w:autoSpaceDN w:val="0"/>
        <w:adjustRightInd w:val="0"/>
        <w:spacing w:after="0" w:line="240" w:lineRule="auto"/>
        <w:jc w:val="both"/>
        <w:rPr>
          <w:rFonts w:ascii="Times New Roman" w:hAnsi="Times New Roman" w:cs="Times New Roman"/>
          <w:b/>
          <w:bCs/>
          <w:color w:val="000000"/>
          <w:sz w:val="24"/>
          <w:szCs w:val="24"/>
        </w:rPr>
      </w:pPr>
    </w:p>
    <w:p w:rsidR="003320E8" w:rsidRDefault="003320E8" w:rsidP="00CE5F91">
      <w:pPr>
        <w:autoSpaceDE w:val="0"/>
        <w:autoSpaceDN w:val="0"/>
        <w:adjustRightInd w:val="0"/>
        <w:spacing w:after="0" w:line="240" w:lineRule="auto"/>
        <w:jc w:val="both"/>
        <w:rPr>
          <w:rFonts w:ascii="Times New Roman" w:hAnsi="Times New Roman" w:cs="Times New Roman"/>
          <w:b/>
          <w:bCs/>
          <w:color w:val="000000"/>
          <w:sz w:val="24"/>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lastRenderedPageBreak/>
        <w:t>UNIT-V: Mass Spectrometry</w:t>
      </w:r>
    </w:p>
    <w:p w:rsidR="00CE5F91" w:rsidRPr="00354790" w:rsidRDefault="00CE5F91" w:rsidP="00CE5F91">
      <w:pPr>
        <w:autoSpaceDE w:val="0"/>
        <w:autoSpaceDN w:val="0"/>
        <w:adjustRightInd w:val="0"/>
        <w:spacing w:after="0" w:line="240" w:lineRule="auto"/>
        <w:jc w:val="both"/>
        <w:rPr>
          <w:rFonts w:ascii="Times New Roman" w:hAnsi="Times New Roman" w:cs="Times New Roman"/>
          <w:b/>
          <w:bCs/>
          <w:color w:val="000000"/>
          <w:sz w:val="24"/>
          <w:szCs w:val="24"/>
        </w:rPr>
      </w:pPr>
    </w:p>
    <w:p w:rsidR="00CE5F91" w:rsidRPr="00354790" w:rsidRDefault="00CE5F91" w:rsidP="001431A0">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Basic principles, instrumentation, Types of fragmentation, Nitrogen rule, isotope peaks, common mass fragmentation patterns of organic compounds. Fragmentation patterns of simple hydro carbons, alkyl alcohols, alkyl halides, aldehydes, ketones, aromatic compounds. Origin of meta stable ions and their uses, methods of ionization, electron ionization, chemical ionization, field</w:t>
      </w:r>
      <w:r w:rsidR="00725B32" w:rsidRPr="00354790">
        <w:rPr>
          <w:rFonts w:ascii="Times New Roman" w:hAnsi="Times New Roman" w:cs="Times New Roman"/>
          <w:color w:val="000000"/>
          <w:sz w:val="24"/>
          <w:szCs w:val="24"/>
        </w:rPr>
        <w:t xml:space="preserve"> </w:t>
      </w:r>
      <w:r w:rsidRPr="00354790">
        <w:rPr>
          <w:rFonts w:ascii="Times New Roman" w:hAnsi="Times New Roman" w:cs="Times New Roman"/>
          <w:color w:val="000000"/>
          <w:sz w:val="24"/>
          <w:szCs w:val="24"/>
        </w:rPr>
        <w:t>ionization. Applications to inorganic systems. Structural elucidation of organic compounds by</w:t>
      </w:r>
      <w:r w:rsidR="00725B32" w:rsidRPr="00354790">
        <w:rPr>
          <w:rFonts w:ascii="Times New Roman" w:hAnsi="Times New Roman" w:cs="Times New Roman"/>
          <w:color w:val="000000"/>
          <w:sz w:val="24"/>
          <w:szCs w:val="24"/>
        </w:rPr>
        <w:t xml:space="preserve"> </w:t>
      </w:r>
      <w:r w:rsidRPr="00354790">
        <w:rPr>
          <w:rFonts w:ascii="Times New Roman" w:hAnsi="Times New Roman" w:cs="Times New Roman"/>
          <w:color w:val="000000"/>
          <w:sz w:val="24"/>
          <w:szCs w:val="24"/>
        </w:rPr>
        <w:t xml:space="preserve">combined application of the spectral methods (IR, UV, </w:t>
      </w:r>
      <w:r w:rsidRPr="00354790">
        <w:rPr>
          <w:rFonts w:ascii="Times New Roman" w:hAnsi="Times New Roman" w:cs="Times New Roman"/>
          <w:color w:val="000000"/>
          <w:sz w:val="26"/>
          <w:szCs w:val="16"/>
          <w:vertAlign w:val="superscript"/>
        </w:rPr>
        <w:t>1</w:t>
      </w:r>
      <w:r w:rsidRPr="00354790">
        <w:rPr>
          <w:rFonts w:ascii="Times New Roman" w:hAnsi="Times New Roman" w:cs="Times New Roman"/>
          <w:color w:val="000000"/>
          <w:sz w:val="24"/>
          <w:szCs w:val="24"/>
        </w:rPr>
        <w:t xml:space="preserve">H, </w:t>
      </w:r>
      <w:r w:rsidRPr="00354790">
        <w:rPr>
          <w:rFonts w:ascii="Times New Roman" w:hAnsi="Times New Roman" w:cs="Times New Roman"/>
          <w:color w:val="000000"/>
          <w:sz w:val="26"/>
          <w:szCs w:val="16"/>
          <w:vertAlign w:val="superscript"/>
        </w:rPr>
        <w:t>13</w:t>
      </w:r>
      <w:r w:rsidRPr="00354790">
        <w:rPr>
          <w:rFonts w:ascii="Times New Roman" w:hAnsi="Times New Roman" w:cs="Times New Roman"/>
          <w:color w:val="000000"/>
          <w:sz w:val="24"/>
          <w:szCs w:val="24"/>
        </w:rPr>
        <w:t>C NMR and MS)</w:t>
      </w:r>
    </w:p>
    <w:p w:rsidR="00CE5F91" w:rsidRPr="00354790" w:rsidRDefault="00CE5F91" w:rsidP="00CE5F91">
      <w:pPr>
        <w:autoSpaceDE w:val="0"/>
        <w:autoSpaceDN w:val="0"/>
        <w:adjustRightInd w:val="0"/>
        <w:spacing w:after="0" w:line="240" w:lineRule="auto"/>
        <w:jc w:val="both"/>
        <w:rPr>
          <w:rFonts w:ascii="Times New Roman" w:hAnsi="Times New Roman" w:cs="Times New Roman"/>
          <w:b/>
          <w:bCs/>
          <w:color w:val="000000"/>
          <w:sz w:val="24"/>
          <w:szCs w:val="24"/>
        </w:rPr>
      </w:pPr>
      <w:r w:rsidRPr="00354790">
        <w:rPr>
          <w:rFonts w:ascii="Times New Roman" w:hAnsi="Times New Roman" w:cs="Times New Roman"/>
          <w:color w:val="000000"/>
          <w:sz w:val="24"/>
          <w:szCs w:val="24"/>
        </w:rPr>
        <w:t>__________________________________________________________________________</w:t>
      </w:r>
      <w:r w:rsidR="0077750A" w:rsidRPr="00354790">
        <w:rPr>
          <w:rFonts w:ascii="Times New Roman" w:hAnsi="Times New Roman" w:cs="Times New Roman"/>
          <w:b/>
          <w:bCs/>
          <w:color w:val="000000"/>
          <w:sz w:val="24"/>
          <w:szCs w:val="24"/>
        </w:rPr>
        <w:t xml:space="preserve"> Recommended </w:t>
      </w:r>
      <w:r w:rsidRPr="00354790">
        <w:rPr>
          <w:rFonts w:ascii="Times New Roman" w:hAnsi="Times New Roman" w:cs="Times New Roman"/>
          <w:b/>
          <w:bCs/>
          <w:color w:val="000000"/>
          <w:sz w:val="24"/>
          <w:szCs w:val="24"/>
        </w:rPr>
        <w:t>books:</w:t>
      </w:r>
    </w:p>
    <w:p w:rsidR="00CE5F91" w:rsidRPr="00354790" w:rsidRDefault="00CE5F91" w:rsidP="00F07AA0">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1. W.Kemp, Organic Spectroscopy, 3</w:t>
      </w:r>
      <w:r w:rsidRPr="00354790">
        <w:rPr>
          <w:rFonts w:ascii="Times New Roman" w:hAnsi="Times New Roman" w:cs="Times New Roman"/>
          <w:color w:val="000000"/>
          <w:sz w:val="16"/>
          <w:szCs w:val="16"/>
        </w:rPr>
        <w:t xml:space="preserve">rd </w:t>
      </w:r>
      <w:r w:rsidRPr="00354790">
        <w:rPr>
          <w:rFonts w:ascii="Times New Roman" w:hAnsi="Times New Roman" w:cs="Times New Roman"/>
          <w:color w:val="000000"/>
          <w:sz w:val="24"/>
          <w:szCs w:val="24"/>
        </w:rPr>
        <w:t>edition, ELBS, Mc Millan, London, 1991.</w:t>
      </w:r>
    </w:p>
    <w:p w:rsidR="00797A5E" w:rsidRPr="00354790" w:rsidRDefault="003E00B8" w:rsidP="00F07AA0">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2. P.S</w:t>
      </w:r>
      <w:r w:rsidR="00CE5F91" w:rsidRPr="00354790">
        <w:rPr>
          <w:rFonts w:ascii="Times New Roman" w:hAnsi="Times New Roman" w:cs="Times New Roman"/>
          <w:color w:val="000000"/>
          <w:sz w:val="24"/>
          <w:szCs w:val="24"/>
        </w:rPr>
        <w:t>.Kalsi, Spectroscopy of Organic Compounds, 4</w:t>
      </w:r>
      <w:r w:rsidR="00CE5F91" w:rsidRPr="00354790">
        <w:rPr>
          <w:rFonts w:ascii="Times New Roman" w:hAnsi="Times New Roman" w:cs="Times New Roman"/>
          <w:color w:val="000000"/>
          <w:sz w:val="16"/>
          <w:szCs w:val="16"/>
        </w:rPr>
        <w:t xml:space="preserve">th </w:t>
      </w:r>
      <w:r w:rsidR="00CE5F91" w:rsidRPr="00354790">
        <w:rPr>
          <w:rFonts w:ascii="Times New Roman" w:hAnsi="Times New Roman" w:cs="Times New Roman"/>
          <w:color w:val="000000"/>
          <w:sz w:val="24"/>
          <w:szCs w:val="24"/>
        </w:rPr>
        <w:t xml:space="preserve">edition, New Age International (P) </w:t>
      </w:r>
    </w:p>
    <w:p w:rsidR="00CE5F91" w:rsidRPr="00354790" w:rsidRDefault="00797A5E" w:rsidP="00F07AA0">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 xml:space="preserve">     </w:t>
      </w:r>
      <w:r w:rsidR="00CE5F91" w:rsidRPr="00354790">
        <w:rPr>
          <w:rFonts w:ascii="Times New Roman" w:hAnsi="Times New Roman" w:cs="Times New Roman"/>
          <w:color w:val="000000"/>
          <w:sz w:val="24"/>
          <w:szCs w:val="24"/>
        </w:rPr>
        <w:t>Ltd.,Publishers, Hyderabad – 29.</w:t>
      </w:r>
    </w:p>
    <w:p w:rsidR="00797A5E" w:rsidRPr="00354790" w:rsidRDefault="0077750A" w:rsidP="00F07AA0">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3</w:t>
      </w:r>
      <w:r w:rsidR="00CE5F91" w:rsidRPr="00354790">
        <w:rPr>
          <w:rFonts w:ascii="Times New Roman" w:hAnsi="Times New Roman" w:cs="Times New Roman"/>
          <w:color w:val="000000"/>
          <w:sz w:val="24"/>
          <w:szCs w:val="24"/>
        </w:rPr>
        <w:t>. D.H.Williams and I.Flemming, Spectroscopic methods in Organic Chemistry, 4</w:t>
      </w:r>
      <w:r w:rsidR="00CE5F91" w:rsidRPr="00354790">
        <w:rPr>
          <w:rFonts w:ascii="Times New Roman" w:hAnsi="Times New Roman" w:cs="Times New Roman"/>
          <w:color w:val="000000"/>
          <w:sz w:val="16"/>
          <w:szCs w:val="16"/>
        </w:rPr>
        <w:t xml:space="preserve">th </w:t>
      </w:r>
      <w:r w:rsidR="00CE5F91" w:rsidRPr="00354790">
        <w:rPr>
          <w:rFonts w:ascii="Times New Roman" w:hAnsi="Times New Roman" w:cs="Times New Roman"/>
          <w:color w:val="000000"/>
          <w:sz w:val="24"/>
          <w:szCs w:val="24"/>
        </w:rPr>
        <w:t xml:space="preserve">edition, </w:t>
      </w:r>
    </w:p>
    <w:p w:rsidR="00CE5F91" w:rsidRPr="00354790" w:rsidRDefault="00797A5E" w:rsidP="00F07AA0">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 xml:space="preserve">     </w:t>
      </w:r>
      <w:r w:rsidR="00CE5F91" w:rsidRPr="00354790">
        <w:rPr>
          <w:rFonts w:ascii="Times New Roman" w:hAnsi="Times New Roman" w:cs="Times New Roman"/>
          <w:color w:val="000000"/>
          <w:sz w:val="24"/>
          <w:szCs w:val="24"/>
        </w:rPr>
        <w:t>Mc Graw</w:t>
      </w:r>
      <w:r w:rsidR="00725B32" w:rsidRPr="00354790">
        <w:rPr>
          <w:rFonts w:ascii="Times New Roman" w:hAnsi="Times New Roman" w:cs="Times New Roman"/>
          <w:color w:val="000000"/>
          <w:sz w:val="24"/>
          <w:szCs w:val="24"/>
        </w:rPr>
        <w:t xml:space="preserve"> </w:t>
      </w:r>
      <w:r w:rsidR="00CE5F91" w:rsidRPr="00354790">
        <w:rPr>
          <w:rFonts w:ascii="Times New Roman" w:hAnsi="Times New Roman" w:cs="Times New Roman"/>
          <w:color w:val="000000"/>
          <w:sz w:val="24"/>
          <w:szCs w:val="24"/>
        </w:rPr>
        <w:t>Hill, New York, 1989.</w:t>
      </w:r>
    </w:p>
    <w:p w:rsidR="00797A5E" w:rsidRPr="00354790" w:rsidRDefault="0077750A" w:rsidP="00F07AA0">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4</w:t>
      </w:r>
      <w:r w:rsidR="00515053" w:rsidRPr="00354790">
        <w:rPr>
          <w:rFonts w:ascii="Times New Roman" w:hAnsi="Times New Roman" w:cs="Times New Roman"/>
          <w:color w:val="000000"/>
          <w:sz w:val="24"/>
          <w:szCs w:val="24"/>
        </w:rPr>
        <w:t>. C.N.Ban</w:t>
      </w:r>
      <w:r w:rsidR="00CE5F91" w:rsidRPr="00354790">
        <w:rPr>
          <w:rFonts w:ascii="Times New Roman" w:hAnsi="Times New Roman" w:cs="Times New Roman"/>
          <w:color w:val="000000"/>
          <w:sz w:val="24"/>
          <w:szCs w:val="24"/>
        </w:rPr>
        <w:t>well and E.M.Mc Cash, Fundamentals of Molecular Spectroscopy, 4</w:t>
      </w:r>
      <w:r w:rsidR="00CE5F91" w:rsidRPr="00354790">
        <w:rPr>
          <w:rFonts w:ascii="Times New Roman" w:hAnsi="Times New Roman" w:cs="Times New Roman"/>
          <w:color w:val="000000"/>
          <w:sz w:val="16"/>
          <w:szCs w:val="16"/>
        </w:rPr>
        <w:t xml:space="preserve">th </w:t>
      </w:r>
      <w:r w:rsidR="00CE5F91" w:rsidRPr="00354790">
        <w:rPr>
          <w:rFonts w:ascii="Times New Roman" w:hAnsi="Times New Roman" w:cs="Times New Roman"/>
          <w:color w:val="000000"/>
          <w:sz w:val="24"/>
          <w:szCs w:val="24"/>
        </w:rPr>
        <w:t xml:space="preserve">edition Tata </w:t>
      </w:r>
      <w:r w:rsidR="00797A5E" w:rsidRPr="00354790">
        <w:rPr>
          <w:rFonts w:ascii="Times New Roman" w:hAnsi="Times New Roman" w:cs="Times New Roman"/>
          <w:color w:val="000000"/>
          <w:sz w:val="24"/>
          <w:szCs w:val="24"/>
        </w:rPr>
        <w:t xml:space="preserve">   </w:t>
      </w:r>
    </w:p>
    <w:p w:rsidR="00CE5F91" w:rsidRPr="00354790" w:rsidRDefault="00797A5E" w:rsidP="00F07AA0">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 xml:space="preserve">     </w:t>
      </w:r>
      <w:r w:rsidR="00CE5F91" w:rsidRPr="00354790">
        <w:rPr>
          <w:rFonts w:ascii="Times New Roman" w:hAnsi="Times New Roman" w:cs="Times New Roman"/>
          <w:color w:val="000000"/>
          <w:sz w:val="24"/>
          <w:szCs w:val="24"/>
        </w:rPr>
        <w:t>Mc</w:t>
      </w:r>
      <w:r w:rsidR="00725B32" w:rsidRPr="00354790">
        <w:rPr>
          <w:rFonts w:ascii="Times New Roman" w:hAnsi="Times New Roman" w:cs="Times New Roman"/>
          <w:color w:val="000000"/>
          <w:sz w:val="24"/>
          <w:szCs w:val="24"/>
        </w:rPr>
        <w:t xml:space="preserve"> </w:t>
      </w:r>
      <w:r w:rsidR="00CE5F91" w:rsidRPr="00354790">
        <w:rPr>
          <w:rFonts w:ascii="Times New Roman" w:hAnsi="Times New Roman" w:cs="Times New Roman"/>
          <w:color w:val="000000"/>
          <w:sz w:val="24"/>
          <w:szCs w:val="24"/>
        </w:rPr>
        <w:t>Graw Hill, New Delhi, 1995.</w:t>
      </w:r>
    </w:p>
    <w:p w:rsidR="00797A5E" w:rsidRPr="00354790" w:rsidRDefault="0077750A" w:rsidP="00F07AA0">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5</w:t>
      </w:r>
      <w:r w:rsidR="00CE5F91" w:rsidRPr="00354790">
        <w:rPr>
          <w:rFonts w:ascii="Times New Roman" w:hAnsi="Times New Roman" w:cs="Times New Roman"/>
          <w:color w:val="000000"/>
          <w:sz w:val="24"/>
          <w:szCs w:val="24"/>
        </w:rPr>
        <w:t xml:space="preserve">. I.Howe, D.H.Williams and R.D.Bowen, Mass Spectroscopy, Principles and Applications, </w:t>
      </w:r>
    </w:p>
    <w:p w:rsidR="00CE5F91" w:rsidRPr="00354790" w:rsidRDefault="00797A5E" w:rsidP="00F07AA0">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 xml:space="preserve">     </w:t>
      </w:r>
      <w:r w:rsidR="00CE5F91" w:rsidRPr="00354790">
        <w:rPr>
          <w:rFonts w:ascii="Times New Roman" w:hAnsi="Times New Roman" w:cs="Times New Roman"/>
          <w:color w:val="000000"/>
          <w:sz w:val="24"/>
          <w:szCs w:val="24"/>
        </w:rPr>
        <w:t>2</w:t>
      </w:r>
      <w:r w:rsidR="00CE5F91" w:rsidRPr="00354790">
        <w:rPr>
          <w:rFonts w:ascii="Times New Roman" w:hAnsi="Times New Roman" w:cs="Times New Roman"/>
          <w:color w:val="000000"/>
          <w:sz w:val="16"/>
          <w:szCs w:val="16"/>
          <w:vertAlign w:val="superscript"/>
        </w:rPr>
        <w:t>nd</w:t>
      </w:r>
      <w:r w:rsidR="00725B32" w:rsidRPr="00354790">
        <w:rPr>
          <w:rFonts w:ascii="Times New Roman" w:hAnsi="Times New Roman" w:cs="Times New Roman"/>
          <w:color w:val="000000"/>
          <w:sz w:val="16"/>
          <w:szCs w:val="16"/>
        </w:rPr>
        <w:t xml:space="preserve"> </w:t>
      </w:r>
      <w:r w:rsidR="00CE5F91" w:rsidRPr="00354790">
        <w:rPr>
          <w:rFonts w:ascii="Times New Roman" w:hAnsi="Times New Roman" w:cs="Times New Roman"/>
          <w:color w:val="000000"/>
          <w:sz w:val="24"/>
          <w:szCs w:val="24"/>
        </w:rPr>
        <w:t>edition, Mc Graw Hill, London, 1981.</w:t>
      </w:r>
    </w:p>
    <w:p w:rsidR="00CE5F91" w:rsidRPr="00354790" w:rsidRDefault="0077750A" w:rsidP="00F07AA0">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6</w:t>
      </w:r>
      <w:r w:rsidR="00CE5F91" w:rsidRPr="00354790">
        <w:rPr>
          <w:rFonts w:ascii="Times New Roman" w:hAnsi="Times New Roman" w:cs="Times New Roman"/>
          <w:color w:val="000000"/>
          <w:sz w:val="24"/>
          <w:szCs w:val="24"/>
        </w:rPr>
        <w:t>. C.Djerassi, Optical Rotatory Dispersion.</w:t>
      </w:r>
    </w:p>
    <w:p w:rsidR="00CE5F91" w:rsidRPr="00354790" w:rsidRDefault="0077750A" w:rsidP="00F07AA0">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7</w:t>
      </w:r>
      <w:r w:rsidR="00CE5F91" w:rsidRPr="00354790">
        <w:rPr>
          <w:rFonts w:ascii="Times New Roman" w:hAnsi="Times New Roman" w:cs="Times New Roman"/>
          <w:color w:val="000000"/>
          <w:sz w:val="24"/>
          <w:szCs w:val="24"/>
        </w:rPr>
        <w:t>. Harald Gunther, NMR Spectroscopy, 2</w:t>
      </w:r>
      <w:r w:rsidR="00CE5F91" w:rsidRPr="00354790">
        <w:rPr>
          <w:rFonts w:ascii="Times New Roman" w:hAnsi="Times New Roman" w:cs="Times New Roman"/>
          <w:color w:val="000000"/>
          <w:sz w:val="16"/>
          <w:szCs w:val="16"/>
        </w:rPr>
        <w:t xml:space="preserve">nd </w:t>
      </w:r>
      <w:r w:rsidR="00CE5F91" w:rsidRPr="00354790">
        <w:rPr>
          <w:rFonts w:ascii="Times New Roman" w:hAnsi="Times New Roman" w:cs="Times New Roman"/>
          <w:color w:val="000000"/>
          <w:sz w:val="24"/>
          <w:szCs w:val="24"/>
        </w:rPr>
        <w:t>edition, John Wiley &amp; Sons (1996).</w:t>
      </w:r>
    </w:p>
    <w:p w:rsidR="00515053" w:rsidRPr="00354790" w:rsidRDefault="0077750A" w:rsidP="00F07AA0">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8</w:t>
      </w:r>
      <w:r w:rsidR="00515053" w:rsidRPr="00354790">
        <w:rPr>
          <w:rFonts w:ascii="Times New Roman" w:hAnsi="Times New Roman" w:cs="Times New Roman"/>
          <w:color w:val="000000"/>
          <w:sz w:val="24"/>
          <w:szCs w:val="24"/>
        </w:rPr>
        <w:t>. NMR in chemistry-A multi nuclear introduction -William Kemp.</w:t>
      </w:r>
    </w:p>
    <w:p w:rsidR="00515053" w:rsidRPr="00354790" w:rsidRDefault="0077750A" w:rsidP="00F07AA0">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9</w:t>
      </w:r>
      <w:r w:rsidR="00515053" w:rsidRPr="00354790">
        <w:rPr>
          <w:rFonts w:ascii="Times New Roman" w:hAnsi="Times New Roman" w:cs="Times New Roman"/>
          <w:color w:val="000000"/>
          <w:sz w:val="24"/>
          <w:szCs w:val="24"/>
        </w:rPr>
        <w:t>.Spectroscopic identification of organic compounds by RM silverstien,G.C.Bassler and T.B.</w:t>
      </w:r>
    </w:p>
    <w:p w:rsidR="00515053" w:rsidRPr="00354790" w:rsidRDefault="00B40A8C" w:rsidP="00F07AA0">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 xml:space="preserve">   </w:t>
      </w:r>
      <w:r w:rsidR="00797A5E" w:rsidRPr="00354790">
        <w:rPr>
          <w:rFonts w:ascii="Times New Roman" w:hAnsi="Times New Roman" w:cs="Times New Roman"/>
          <w:color w:val="000000"/>
          <w:sz w:val="24"/>
          <w:szCs w:val="24"/>
        </w:rPr>
        <w:t xml:space="preserve">  </w:t>
      </w:r>
      <w:r w:rsidRPr="00354790">
        <w:rPr>
          <w:rFonts w:ascii="Times New Roman" w:hAnsi="Times New Roman" w:cs="Times New Roman"/>
          <w:color w:val="000000"/>
          <w:sz w:val="24"/>
          <w:szCs w:val="24"/>
        </w:rPr>
        <w:t xml:space="preserve"> morril</w:t>
      </w:r>
    </w:p>
    <w:p w:rsidR="003320E8" w:rsidRDefault="003320E8">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F07AA0" w:rsidRPr="00354790" w:rsidRDefault="00F07AA0" w:rsidP="00F07AA0">
      <w:pPr>
        <w:autoSpaceDE w:val="0"/>
        <w:autoSpaceDN w:val="0"/>
        <w:adjustRightInd w:val="0"/>
        <w:spacing w:after="0" w:line="240" w:lineRule="auto"/>
        <w:jc w:val="center"/>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lastRenderedPageBreak/>
        <w:t xml:space="preserve">SEMESTER-II </w:t>
      </w:r>
    </w:p>
    <w:p w:rsidR="00D47934" w:rsidRPr="00354790" w:rsidRDefault="00D47934" w:rsidP="00D47934">
      <w:pPr>
        <w:autoSpaceDE w:val="0"/>
        <w:autoSpaceDN w:val="0"/>
        <w:adjustRightInd w:val="0"/>
        <w:spacing w:after="0" w:line="240" w:lineRule="auto"/>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t>CORE ELECTIVE II</w:t>
      </w:r>
    </w:p>
    <w:p w:rsidR="00D47934" w:rsidRPr="00354790" w:rsidRDefault="00D47934" w:rsidP="00D47934">
      <w:pPr>
        <w:autoSpaceDE w:val="0"/>
        <w:autoSpaceDN w:val="0"/>
        <w:adjustRightInd w:val="0"/>
        <w:spacing w:after="0"/>
        <w:jc w:val="center"/>
        <w:rPr>
          <w:rFonts w:ascii="Times New Roman" w:hAnsi="Times New Roman" w:cs="Times New Roman"/>
          <w:b/>
          <w:bCs/>
          <w:sz w:val="24"/>
          <w:szCs w:val="24"/>
        </w:rPr>
      </w:pPr>
      <w:r w:rsidRPr="00354790">
        <w:rPr>
          <w:rFonts w:ascii="Times New Roman" w:hAnsi="Times New Roman" w:cs="Times New Roman"/>
          <w:b/>
          <w:bCs/>
          <w:sz w:val="24"/>
          <w:szCs w:val="24"/>
        </w:rPr>
        <w:t xml:space="preserve">ACT-204.2: </w:t>
      </w:r>
      <w:r w:rsidR="00DD2E87" w:rsidRPr="00354790">
        <w:rPr>
          <w:rFonts w:ascii="Times New Roman" w:hAnsi="Times New Roman" w:cs="Times New Roman"/>
          <w:b/>
          <w:bCs/>
          <w:sz w:val="24"/>
          <w:szCs w:val="24"/>
        </w:rPr>
        <w:t>APPLIED ANALYSIS</w:t>
      </w:r>
    </w:p>
    <w:p w:rsidR="00DD2E87" w:rsidRPr="00354790" w:rsidRDefault="00DD2E87" w:rsidP="00D47934">
      <w:pPr>
        <w:autoSpaceDE w:val="0"/>
        <w:autoSpaceDN w:val="0"/>
        <w:adjustRightInd w:val="0"/>
        <w:spacing w:after="0"/>
        <w:jc w:val="center"/>
        <w:rPr>
          <w:rFonts w:ascii="Times New Roman" w:hAnsi="Times New Roman" w:cs="Times New Roman"/>
          <w:b/>
          <w:bCs/>
          <w:sz w:val="24"/>
          <w:szCs w:val="24"/>
        </w:rPr>
      </w:pPr>
    </w:p>
    <w:p w:rsidR="00DD2E87" w:rsidRPr="00354790" w:rsidRDefault="00DD2E87" w:rsidP="00DD2E87">
      <w:pPr>
        <w:autoSpaceDE w:val="0"/>
        <w:autoSpaceDN w:val="0"/>
        <w:adjustRightInd w:val="0"/>
        <w:spacing w:after="0" w:line="240" w:lineRule="auto"/>
        <w:jc w:val="both"/>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t>UNIT-I : Data Handling</w:t>
      </w:r>
    </w:p>
    <w:p w:rsidR="00DD2E87" w:rsidRPr="00354790" w:rsidRDefault="00DD2E87" w:rsidP="00DD2E87">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Accuracy, Precision, Types of errors – determinate and indeterminate errors, minimization of</w:t>
      </w:r>
    </w:p>
    <w:p w:rsidR="00DD2E87" w:rsidRDefault="00DD2E87" w:rsidP="00DD2E87">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determinate errors, statistical validation- statistical treatment of finite data ( mean, median, average deviation, standard deviation, coefficient of variation and variance), significant figures – computation rules, comparision of results – student’s t-test, F-test, statistical Q test for rejection of a result, confidence limit, regression analysis – method of least squares, correlation coefficient, detection limits. Calculations.</w:t>
      </w:r>
    </w:p>
    <w:p w:rsidR="003320E8" w:rsidRPr="00354790" w:rsidRDefault="003320E8" w:rsidP="00DD2E87">
      <w:pPr>
        <w:autoSpaceDE w:val="0"/>
        <w:autoSpaceDN w:val="0"/>
        <w:adjustRightInd w:val="0"/>
        <w:spacing w:after="0" w:line="240" w:lineRule="auto"/>
        <w:jc w:val="both"/>
        <w:rPr>
          <w:rFonts w:ascii="Times New Roman" w:hAnsi="Times New Roman" w:cs="Times New Roman"/>
          <w:color w:val="000000"/>
          <w:sz w:val="24"/>
          <w:szCs w:val="24"/>
        </w:rPr>
      </w:pPr>
    </w:p>
    <w:p w:rsidR="00DD2E87" w:rsidRPr="00354790" w:rsidRDefault="00DD2E87" w:rsidP="00DD2E87">
      <w:pPr>
        <w:autoSpaceDE w:val="0"/>
        <w:autoSpaceDN w:val="0"/>
        <w:adjustRightInd w:val="0"/>
        <w:spacing w:after="0" w:line="240" w:lineRule="auto"/>
        <w:jc w:val="both"/>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t>UNIT-II: Analysis of Air and Water Pollutants</w:t>
      </w:r>
    </w:p>
    <w:p w:rsidR="00DD2E87" w:rsidRPr="00354790" w:rsidRDefault="00DD2E87" w:rsidP="00DD2E87">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Air quality standards, sampling, analysis of air pollutants-SO2 (UV_Vis, IR), H2S (Spectrophotometry and Non-dispersive IR Spectrophotometry), NO-NOx (Chemiluminescence technique, Colorimetric technique- Saltzman method), CO &amp; CO2 (IR,</w:t>
      </w:r>
    </w:p>
    <w:p w:rsidR="00DD2E87" w:rsidRPr="00354790" w:rsidRDefault="00DD2E87" w:rsidP="00DD2E87">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AAS &amp; GC), Hydrocarbons ( GC, GC-MS), Aromatic hydrocarbons in automobile exhaust, petrol, air, O3 (Chemiluminiscence &amp; Spectrophotometry), particulate matter analysis. Objectives of analysis, sampling, preservation and pre-concentration methods, physical analysis - colour, odour, temperature, pH, EC, redox potential, total desolved solids (turbidimetry), Chemical analysis of anions – CN-, Cl-, F-, NO2-, NO3- (spectrophotometry),</w:t>
      </w:r>
    </w:p>
    <w:p w:rsidR="00DD2E87" w:rsidRDefault="00DD2E87" w:rsidP="00DD2E87">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SO4, PO4. Determination of BOD,COD, TOC &amp; DO Analysis of Toxic Metals: Hg, As, Pb, Cd, Be, Al, Cr (Atomic Absorption Spectroscopy and Spectrophotometry)</w:t>
      </w:r>
    </w:p>
    <w:p w:rsidR="003320E8" w:rsidRPr="00354790" w:rsidRDefault="003320E8" w:rsidP="00DD2E87">
      <w:pPr>
        <w:autoSpaceDE w:val="0"/>
        <w:autoSpaceDN w:val="0"/>
        <w:adjustRightInd w:val="0"/>
        <w:spacing w:after="0" w:line="240" w:lineRule="auto"/>
        <w:jc w:val="both"/>
        <w:rPr>
          <w:rFonts w:ascii="Times New Roman" w:hAnsi="Times New Roman" w:cs="Times New Roman"/>
          <w:color w:val="000000"/>
          <w:sz w:val="24"/>
          <w:szCs w:val="24"/>
        </w:rPr>
      </w:pPr>
    </w:p>
    <w:p w:rsidR="00DD2E87" w:rsidRPr="00354790" w:rsidRDefault="00DD2E87" w:rsidP="00DD2E87">
      <w:pPr>
        <w:autoSpaceDE w:val="0"/>
        <w:autoSpaceDN w:val="0"/>
        <w:adjustRightInd w:val="0"/>
        <w:spacing w:after="0" w:line="240" w:lineRule="auto"/>
        <w:jc w:val="both"/>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t>UNIT-III: Clinical and Pharmaceutical Analysis</w:t>
      </w:r>
    </w:p>
    <w:p w:rsidR="00DD2E87" w:rsidRPr="00354790" w:rsidRDefault="00DD2E87" w:rsidP="00DD2E87">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b/>
          <w:bCs/>
          <w:color w:val="333333"/>
          <w:sz w:val="24"/>
          <w:szCs w:val="24"/>
        </w:rPr>
        <w:t xml:space="preserve">Clinical Analysis: </w:t>
      </w:r>
      <w:r w:rsidRPr="00354790">
        <w:rPr>
          <w:rFonts w:ascii="Times New Roman" w:hAnsi="Times New Roman" w:cs="Times New Roman"/>
          <w:color w:val="000000"/>
          <w:sz w:val="24"/>
          <w:szCs w:val="24"/>
        </w:rPr>
        <w:t xml:space="preserve">Determination of (1) Serum Calcium (2) Serum/Plasma Bicarbonate (Titrimetry). Determination of Serum Chloride (Coulometry) - Determination of (1) Cholesterol (2) Total Protein (3) Blood Urea in Serum (4) Amylase (5) Aspartate Amino  </w:t>
      </w:r>
    </w:p>
    <w:p w:rsidR="00DD2E87" w:rsidRDefault="00DD2E87" w:rsidP="00DD2E87">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Transferase (AST) and Alanine Amino Transferase (ALT) (by Spectrophotometry). Determination of (1) Thyroxin and (2) Thyroid-Stimulating Hormone (TSH) ( by RIA Method)</w:t>
      </w:r>
    </w:p>
    <w:p w:rsidR="003320E8" w:rsidRPr="00354790" w:rsidRDefault="003320E8" w:rsidP="00DD2E87">
      <w:pPr>
        <w:autoSpaceDE w:val="0"/>
        <w:autoSpaceDN w:val="0"/>
        <w:adjustRightInd w:val="0"/>
        <w:spacing w:after="0" w:line="240" w:lineRule="auto"/>
        <w:jc w:val="both"/>
        <w:rPr>
          <w:rFonts w:ascii="Times New Roman" w:hAnsi="Times New Roman" w:cs="Times New Roman"/>
          <w:color w:val="000000"/>
          <w:sz w:val="24"/>
          <w:szCs w:val="24"/>
        </w:rPr>
      </w:pPr>
    </w:p>
    <w:p w:rsidR="00DD2E87" w:rsidRPr="00354790" w:rsidRDefault="00DD2E87" w:rsidP="00DD2E87">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b/>
          <w:bCs/>
          <w:color w:val="000000"/>
          <w:sz w:val="24"/>
          <w:szCs w:val="24"/>
        </w:rPr>
        <w:t>Pharmaceutical analysis</w:t>
      </w:r>
      <w:r w:rsidRPr="00354790">
        <w:rPr>
          <w:rFonts w:ascii="Times New Roman" w:hAnsi="Times New Roman" w:cs="Times New Roman"/>
          <w:color w:val="000000"/>
          <w:sz w:val="24"/>
          <w:szCs w:val="24"/>
        </w:rPr>
        <w:t xml:space="preserve">: Determination of Diclofenac (non-aqueous titration), Calcium in Vitamin D and Calcium formulations (Complexometry), Sulphanilamide (potentiometry),  </w:t>
      </w:r>
    </w:p>
    <w:p w:rsidR="00DD2E87" w:rsidRDefault="00DD2E87" w:rsidP="00DD2E87">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Pethidine hydrochloride (UV-Vis), Frusemide (UV-Vis), Aspirin, paracetamol and codein in APC tablets (NMR), Phenobarbitone in tablets (IR), pivolic acid in dipivefrin eye drops (GC), Assay of hydrocortisone cream. (HPLC). Impurity profiling of Propranolol (GC-MS), famotidine (LC_MS).</w:t>
      </w:r>
    </w:p>
    <w:p w:rsidR="003320E8" w:rsidRPr="00354790" w:rsidRDefault="003320E8" w:rsidP="00DD2E87">
      <w:pPr>
        <w:autoSpaceDE w:val="0"/>
        <w:autoSpaceDN w:val="0"/>
        <w:adjustRightInd w:val="0"/>
        <w:spacing w:after="0" w:line="240" w:lineRule="auto"/>
        <w:jc w:val="both"/>
        <w:rPr>
          <w:rFonts w:ascii="Times New Roman" w:hAnsi="Times New Roman" w:cs="Times New Roman"/>
          <w:color w:val="000000"/>
          <w:sz w:val="24"/>
          <w:szCs w:val="24"/>
        </w:rPr>
      </w:pPr>
    </w:p>
    <w:p w:rsidR="00DD2E87" w:rsidRPr="00354790" w:rsidRDefault="00DD2E87" w:rsidP="00DD2E87">
      <w:pPr>
        <w:autoSpaceDE w:val="0"/>
        <w:autoSpaceDN w:val="0"/>
        <w:adjustRightInd w:val="0"/>
        <w:spacing w:after="0" w:line="240" w:lineRule="auto"/>
        <w:jc w:val="both"/>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t>UNIT-IV: Food Analysis</w:t>
      </w:r>
    </w:p>
    <w:p w:rsidR="00DD2E87" w:rsidRDefault="00DD2E87" w:rsidP="00DD2E87">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b/>
          <w:bCs/>
          <w:color w:val="000000"/>
          <w:sz w:val="24"/>
          <w:szCs w:val="24"/>
        </w:rPr>
        <w:t>Food Analysis</w:t>
      </w:r>
      <w:r w:rsidRPr="00354790">
        <w:rPr>
          <w:rFonts w:ascii="Times New Roman" w:hAnsi="Times New Roman" w:cs="Times New Roman"/>
          <w:color w:val="000000"/>
          <w:sz w:val="24"/>
          <w:szCs w:val="24"/>
        </w:rPr>
        <w:t>: Analysis of Chemical Additives in foods : Division of colour additives, Chromatographic identification of colours, and quantitative estimation of added dyes in foods (Titanium Trichloride Method) - chemical preservatives and synthetic sweetening agents  Organic-ether extractable and Non-ether extractable) - Analysis of SO2 &amp; Sodium Benzoate (Chemical Methods), Sorbic Acid (Chromatography) - Types of Antioxidants used in Foods, Analysis of Butylated Hydroxy Toluene (BHT) (Spectrophotometry).</w:t>
      </w:r>
    </w:p>
    <w:p w:rsidR="003320E8" w:rsidRDefault="003320E8" w:rsidP="00DD2E87">
      <w:pPr>
        <w:autoSpaceDE w:val="0"/>
        <w:autoSpaceDN w:val="0"/>
        <w:adjustRightInd w:val="0"/>
        <w:spacing w:after="0" w:line="240" w:lineRule="auto"/>
        <w:jc w:val="both"/>
        <w:rPr>
          <w:rFonts w:ascii="Times New Roman" w:hAnsi="Times New Roman" w:cs="Times New Roman"/>
          <w:color w:val="000000"/>
          <w:sz w:val="24"/>
          <w:szCs w:val="24"/>
        </w:rPr>
      </w:pPr>
    </w:p>
    <w:p w:rsidR="003320E8" w:rsidRDefault="003320E8" w:rsidP="00DD2E87">
      <w:pPr>
        <w:autoSpaceDE w:val="0"/>
        <w:autoSpaceDN w:val="0"/>
        <w:adjustRightInd w:val="0"/>
        <w:spacing w:after="0" w:line="240" w:lineRule="auto"/>
        <w:jc w:val="both"/>
        <w:rPr>
          <w:rFonts w:ascii="Times New Roman" w:hAnsi="Times New Roman" w:cs="Times New Roman"/>
          <w:color w:val="000000"/>
          <w:sz w:val="24"/>
          <w:szCs w:val="24"/>
        </w:rPr>
      </w:pPr>
    </w:p>
    <w:p w:rsidR="003320E8" w:rsidRPr="00354790" w:rsidRDefault="003320E8" w:rsidP="00DD2E87">
      <w:pPr>
        <w:autoSpaceDE w:val="0"/>
        <w:autoSpaceDN w:val="0"/>
        <w:adjustRightInd w:val="0"/>
        <w:spacing w:after="0" w:line="240" w:lineRule="auto"/>
        <w:jc w:val="both"/>
        <w:rPr>
          <w:rFonts w:ascii="Times New Roman" w:hAnsi="Times New Roman" w:cs="Times New Roman"/>
          <w:color w:val="000000"/>
          <w:sz w:val="24"/>
          <w:szCs w:val="24"/>
        </w:rPr>
      </w:pPr>
    </w:p>
    <w:p w:rsidR="00DD2E87" w:rsidRDefault="00DD2E87" w:rsidP="00DD2E87">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b/>
          <w:bCs/>
          <w:color w:val="000000"/>
          <w:sz w:val="24"/>
          <w:szCs w:val="24"/>
        </w:rPr>
        <w:lastRenderedPageBreak/>
        <w:t>UNIT-V Agricultural Analysis</w:t>
      </w:r>
      <w:r w:rsidRPr="00354790">
        <w:rPr>
          <w:rFonts w:ascii="Times New Roman" w:hAnsi="Times New Roman" w:cs="Times New Roman"/>
          <w:color w:val="000000"/>
          <w:sz w:val="24"/>
          <w:szCs w:val="24"/>
        </w:rPr>
        <w:t>: Analysis of soils for available Major Nutrients - Estimation of available Nitrogen (Kjeldahl Method), Phosphorus (Olsen’s Method and Bray and Kurtz Method), and Exchangeable Calcium &amp; Magnesium (by EDTA). Soil analysis for Micronutrients - Estimation of Available Zinc, Copper, Manganese and Iron (AAS)- Analysis of Pesticide Residues - Determination of Methyl Parathion Residues in food grains &amp; vegetables (Solvent Extraction and Titrimetry) - Determination of Organochlorine pesticides by Gas Chromatography (Cypermethrin) - Determination of Malathion and DDT Residues in food grains (Spectrophotometry).</w:t>
      </w:r>
    </w:p>
    <w:p w:rsidR="003320E8" w:rsidRPr="00354790" w:rsidRDefault="00CC4CA0" w:rsidP="00DD2E8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w:t>
      </w:r>
    </w:p>
    <w:p w:rsidR="00CC4CA0" w:rsidRPr="00354790" w:rsidRDefault="00CC4CA0" w:rsidP="00CC4CA0">
      <w:pPr>
        <w:autoSpaceDE w:val="0"/>
        <w:autoSpaceDN w:val="0"/>
        <w:adjustRightInd w:val="0"/>
        <w:spacing w:after="0" w:line="240" w:lineRule="auto"/>
        <w:jc w:val="both"/>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t>Recommended books:</w:t>
      </w:r>
    </w:p>
    <w:p w:rsidR="00DD2E87" w:rsidRPr="00354790" w:rsidRDefault="00DD2E87" w:rsidP="00DD2E87">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1. Analytical Chemistry, Gary Christian, VI Ed, John Wiley &amp; Sons Inc, New York.</w:t>
      </w:r>
    </w:p>
    <w:p w:rsidR="00DD2E87" w:rsidRPr="00354790" w:rsidRDefault="00DD2E87" w:rsidP="00DD2E87">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2. Fundamentals of Analytcal Chemistry, Skoog &amp; West.</w:t>
      </w:r>
    </w:p>
    <w:p w:rsidR="00DD2E87" w:rsidRPr="00354790" w:rsidRDefault="00DD2E87" w:rsidP="00DD2E87">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3. Pharmaceutical Drug Analysis, Ashtoshka.</w:t>
      </w:r>
    </w:p>
    <w:p w:rsidR="00DD2E87" w:rsidRPr="00354790" w:rsidRDefault="00DD2E87" w:rsidP="00DD2E87">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4. Vogel’s Text Book of Quantitative Chemical Analysis, 6th Ed, Pearson Education Ltd.</w:t>
      </w:r>
    </w:p>
    <w:p w:rsidR="00DD2E87" w:rsidRPr="00354790" w:rsidRDefault="00DD2E87" w:rsidP="00DD2E87">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5. Environmental Pollution Analysis, S M Khopkar, Wiley Eastern Ltd 1995.</w:t>
      </w:r>
    </w:p>
    <w:p w:rsidR="00DD2E87" w:rsidRPr="00354790" w:rsidRDefault="00DD2E87" w:rsidP="00DD2E87">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6. Environmental Analytical Chemistry, F W Fifield, P J Haines, Blackie Academi Professional.</w:t>
      </w:r>
    </w:p>
    <w:p w:rsidR="00DD2E87" w:rsidRPr="00354790" w:rsidRDefault="00DD2E87" w:rsidP="00DD2E87">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7. Environmental Chemistry, B K Sharma, Goel Publishing House, Meerut.</w:t>
      </w:r>
    </w:p>
    <w:p w:rsidR="00DD2E87" w:rsidRPr="00354790" w:rsidRDefault="00DD2E87" w:rsidP="00DD2E87">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8. Handbook of Analysis and quality control for fruit and vegetable products, S</w:t>
      </w:r>
    </w:p>
    <w:p w:rsidR="00DD2E87" w:rsidRPr="00354790" w:rsidRDefault="00DD2E87" w:rsidP="00DD2E87">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Ranganna, Tata Mc Graw Hill Publishers Ltd, 1986.</w:t>
      </w:r>
    </w:p>
    <w:p w:rsidR="00DD2E87" w:rsidRPr="00354790" w:rsidRDefault="00DD2E87" w:rsidP="00DD2E87">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9. Introduction to chemical analysis of foods, S Suzanna &amp; Nielsen, CBS Publishers &amp; Distributors.</w:t>
      </w:r>
    </w:p>
    <w:p w:rsidR="00DD2E87" w:rsidRPr="00354790" w:rsidRDefault="00DD2E87" w:rsidP="00DD2E87">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10.Practical pharmaceutical Chemistry, a H Beckett and J B Stenlake, III Ed, Vol I</w:t>
      </w:r>
    </w:p>
    <w:p w:rsidR="00DD2E87" w:rsidRPr="00354790" w:rsidRDefault="00DD2E87" w:rsidP="00DD2E87">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and Vol II, CBS Publishers &amp; Distributors,1997.</w:t>
      </w:r>
    </w:p>
    <w:p w:rsidR="00DD2E87" w:rsidRPr="00354790" w:rsidRDefault="00DD2E87" w:rsidP="00DD2E87">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11.Pharmaceutical Analysis, David G Watson,Churchill Livingstone Harcourt Brace</w:t>
      </w:r>
    </w:p>
    <w:p w:rsidR="00DD2E87" w:rsidRPr="00354790" w:rsidRDefault="00DD2E87" w:rsidP="00DD2E87">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and Company Ltd, 1999.</w:t>
      </w:r>
    </w:p>
    <w:p w:rsidR="00DD2E87" w:rsidRPr="00354790" w:rsidRDefault="00DD2E87" w:rsidP="00DD2E87">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12.Handbook of analysis of drugs, Nagavi.</w:t>
      </w:r>
    </w:p>
    <w:p w:rsidR="00DD2E87" w:rsidRPr="00354790" w:rsidRDefault="00DD2E87" w:rsidP="00DD2E87">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13.Medical Laboratory Technology – Mukherjee , Tata Mc Graw Ltd 1988.</w:t>
      </w:r>
    </w:p>
    <w:p w:rsidR="00DD2E87" w:rsidRPr="00354790" w:rsidRDefault="00DD2E87" w:rsidP="00DD2E87">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14.Medical Laboratory Technology – Ramnik Sood , Jaypee Brothers Ltd 1999.</w:t>
      </w:r>
    </w:p>
    <w:p w:rsidR="00DD2E87" w:rsidRPr="00354790" w:rsidRDefault="00DD2E87" w:rsidP="00DD2E87">
      <w:pPr>
        <w:autoSpaceDE w:val="0"/>
        <w:autoSpaceDN w:val="0"/>
        <w:adjustRightInd w:val="0"/>
        <w:spacing w:after="0" w:line="240" w:lineRule="auto"/>
        <w:jc w:val="both"/>
        <w:rPr>
          <w:rFonts w:ascii="Times New Roman" w:hAnsi="Times New Roman" w:cs="Times New Roman"/>
          <w:b/>
          <w:bCs/>
          <w:sz w:val="24"/>
          <w:szCs w:val="24"/>
        </w:rPr>
      </w:pPr>
      <w:r w:rsidRPr="00354790">
        <w:rPr>
          <w:rFonts w:ascii="Times New Roman" w:hAnsi="Times New Roman" w:cs="Times New Roman"/>
          <w:color w:val="000000"/>
          <w:sz w:val="24"/>
          <w:szCs w:val="24"/>
        </w:rPr>
        <w:t>15. Text Book of Clinical Chemistry V Edn Carl.A. Burtis Edward R. Ashwood Saunders Harcourt India 2001.</w:t>
      </w:r>
    </w:p>
    <w:p w:rsidR="00CE5F91" w:rsidRPr="00354790" w:rsidRDefault="00CE5F91" w:rsidP="00D535CF">
      <w:pPr>
        <w:autoSpaceDE w:val="0"/>
        <w:autoSpaceDN w:val="0"/>
        <w:adjustRightInd w:val="0"/>
        <w:spacing w:after="0" w:line="360" w:lineRule="auto"/>
        <w:jc w:val="both"/>
        <w:rPr>
          <w:rFonts w:ascii="Times New Roman" w:hAnsi="Times New Roman" w:cs="Times New Roman"/>
          <w:color w:val="000000"/>
          <w:sz w:val="24"/>
          <w:szCs w:val="24"/>
        </w:rPr>
      </w:pPr>
    </w:p>
    <w:p w:rsidR="00CC4CA0" w:rsidRDefault="00CC4CA0">
      <w:pPr>
        <w:rPr>
          <w:rFonts w:ascii="Times New Roman" w:hAnsi="Times New Roman" w:cs="Times New Roman"/>
          <w:b/>
          <w:bCs/>
          <w:sz w:val="24"/>
          <w:szCs w:val="24"/>
        </w:rPr>
      </w:pPr>
      <w:r>
        <w:rPr>
          <w:rFonts w:ascii="Times New Roman" w:hAnsi="Times New Roman" w:cs="Times New Roman"/>
          <w:b/>
          <w:bCs/>
          <w:sz w:val="24"/>
          <w:szCs w:val="24"/>
        </w:rPr>
        <w:br w:type="page"/>
      </w:r>
    </w:p>
    <w:p w:rsidR="00F07AA0" w:rsidRPr="00354790" w:rsidRDefault="00F07AA0" w:rsidP="00F07AA0">
      <w:pPr>
        <w:autoSpaceDE w:val="0"/>
        <w:autoSpaceDN w:val="0"/>
        <w:adjustRightInd w:val="0"/>
        <w:spacing w:after="0" w:line="240" w:lineRule="auto"/>
        <w:jc w:val="center"/>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lastRenderedPageBreak/>
        <w:t xml:space="preserve">SEMESTER-II </w:t>
      </w:r>
    </w:p>
    <w:p w:rsidR="00DD2E87" w:rsidRPr="00354790" w:rsidRDefault="00DD2E87" w:rsidP="00DD2E87">
      <w:pPr>
        <w:autoSpaceDE w:val="0"/>
        <w:autoSpaceDN w:val="0"/>
        <w:adjustRightInd w:val="0"/>
        <w:spacing w:after="0" w:line="240" w:lineRule="auto"/>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t>OPEN ELECTIVE I</w:t>
      </w:r>
      <w:r w:rsidR="00721E10" w:rsidRPr="00354790">
        <w:rPr>
          <w:rFonts w:ascii="Times New Roman" w:hAnsi="Times New Roman" w:cs="Times New Roman"/>
          <w:b/>
          <w:bCs/>
          <w:color w:val="000000"/>
          <w:sz w:val="24"/>
          <w:szCs w:val="24"/>
        </w:rPr>
        <w:t>I</w:t>
      </w:r>
    </w:p>
    <w:p w:rsidR="00D47934" w:rsidRPr="00354790" w:rsidRDefault="00D47934" w:rsidP="00D47934">
      <w:pPr>
        <w:autoSpaceDE w:val="0"/>
        <w:autoSpaceDN w:val="0"/>
        <w:adjustRightInd w:val="0"/>
        <w:spacing w:after="0"/>
        <w:jc w:val="center"/>
        <w:rPr>
          <w:rFonts w:ascii="Times New Roman" w:hAnsi="Times New Roman" w:cs="Times New Roman"/>
          <w:b/>
          <w:bCs/>
          <w:sz w:val="24"/>
          <w:szCs w:val="24"/>
        </w:rPr>
      </w:pPr>
    </w:p>
    <w:p w:rsidR="00D47934" w:rsidRPr="00354790" w:rsidRDefault="00721E10" w:rsidP="00D47934">
      <w:pPr>
        <w:autoSpaceDE w:val="0"/>
        <w:autoSpaceDN w:val="0"/>
        <w:adjustRightInd w:val="0"/>
        <w:spacing w:after="0"/>
        <w:jc w:val="center"/>
        <w:rPr>
          <w:rFonts w:ascii="Times New Roman" w:hAnsi="Times New Roman" w:cs="Times New Roman"/>
          <w:b/>
          <w:bCs/>
          <w:sz w:val="24"/>
          <w:szCs w:val="24"/>
        </w:rPr>
      </w:pPr>
      <w:r w:rsidRPr="00354790">
        <w:rPr>
          <w:rFonts w:ascii="Times New Roman" w:hAnsi="Times New Roman" w:cs="Times New Roman"/>
          <w:b/>
          <w:bCs/>
          <w:sz w:val="24"/>
          <w:szCs w:val="24"/>
        </w:rPr>
        <w:t>ACT-205</w:t>
      </w:r>
      <w:r w:rsidR="00D47934" w:rsidRPr="00354790">
        <w:rPr>
          <w:rFonts w:ascii="Times New Roman" w:hAnsi="Times New Roman" w:cs="Times New Roman"/>
          <w:b/>
          <w:bCs/>
          <w:sz w:val="24"/>
          <w:szCs w:val="24"/>
        </w:rPr>
        <w:t>.</w:t>
      </w:r>
      <w:r w:rsidRPr="00354790">
        <w:rPr>
          <w:rFonts w:ascii="Times New Roman" w:hAnsi="Times New Roman" w:cs="Times New Roman"/>
          <w:b/>
          <w:bCs/>
          <w:sz w:val="24"/>
          <w:szCs w:val="24"/>
        </w:rPr>
        <w:t>1</w:t>
      </w:r>
      <w:r w:rsidR="00D47934" w:rsidRPr="00354790">
        <w:rPr>
          <w:rFonts w:ascii="Times New Roman" w:hAnsi="Times New Roman" w:cs="Times New Roman"/>
          <w:b/>
          <w:bCs/>
          <w:sz w:val="24"/>
          <w:szCs w:val="24"/>
        </w:rPr>
        <w:t>: PRINCIPLES OF CHEMICAL ENGINEER</w:t>
      </w:r>
      <w:r w:rsidRPr="00354790">
        <w:rPr>
          <w:rFonts w:ascii="Times New Roman" w:hAnsi="Times New Roman" w:cs="Times New Roman"/>
          <w:b/>
          <w:bCs/>
          <w:sz w:val="24"/>
          <w:szCs w:val="24"/>
        </w:rPr>
        <w:t>I</w:t>
      </w:r>
      <w:r w:rsidR="00D47934" w:rsidRPr="00354790">
        <w:rPr>
          <w:rFonts w:ascii="Times New Roman" w:hAnsi="Times New Roman" w:cs="Times New Roman"/>
          <w:b/>
          <w:bCs/>
          <w:sz w:val="24"/>
          <w:szCs w:val="24"/>
        </w:rPr>
        <w:t>NG</w:t>
      </w:r>
    </w:p>
    <w:p w:rsidR="00D47934" w:rsidRPr="00354790" w:rsidRDefault="00D47934" w:rsidP="00D47934">
      <w:pPr>
        <w:autoSpaceDE w:val="0"/>
        <w:autoSpaceDN w:val="0"/>
        <w:adjustRightInd w:val="0"/>
        <w:spacing w:after="0"/>
        <w:rPr>
          <w:rFonts w:ascii="Times New Roman" w:hAnsi="Times New Roman" w:cs="Times New Roman"/>
          <w:b/>
          <w:bCs/>
          <w:sz w:val="24"/>
          <w:szCs w:val="24"/>
        </w:rPr>
      </w:pPr>
    </w:p>
    <w:p w:rsidR="00D47934" w:rsidRPr="00354790" w:rsidRDefault="00D47934" w:rsidP="00D47934">
      <w:pPr>
        <w:autoSpaceDE w:val="0"/>
        <w:autoSpaceDN w:val="0"/>
        <w:adjustRightInd w:val="0"/>
        <w:spacing w:after="0"/>
        <w:rPr>
          <w:rFonts w:ascii="Times New Roman" w:hAnsi="Times New Roman" w:cs="Times New Roman"/>
          <w:b/>
          <w:bCs/>
          <w:sz w:val="24"/>
          <w:szCs w:val="24"/>
        </w:rPr>
      </w:pPr>
      <w:r w:rsidRPr="00354790">
        <w:rPr>
          <w:rFonts w:ascii="Times New Roman" w:hAnsi="Times New Roman" w:cs="Times New Roman"/>
          <w:b/>
          <w:bCs/>
          <w:sz w:val="24"/>
          <w:szCs w:val="24"/>
        </w:rPr>
        <w:t>UNIT- I: Process calculation &amp; Thermodynamics:</w:t>
      </w:r>
    </w:p>
    <w:p w:rsidR="00D47934" w:rsidRPr="00354790" w:rsidRDefault="00D47934" w:rsidP="00D47934">
      <w:pPr>
        <w:autoSpaceDE w:val="0"/>
        <w:autoSpaceDN w:val="0"/>
        <w:adjustRightInd w:val="0"/>
        <w:spacing w:after="0"/>
        <w:jc w:val="both"/>
        <w:rPr>
          <w:rFonts w:ascii="Times New Roman" w:hAnsi="Times New Roman" w:cs="Times New Roman"/>
          <w:sz w:val="24"/>
          <w:szCs w:val="24"/>
        </w:rPr>
      </w:pPr>
      <w:r w:rsidRPr="00354790">
        <w:rPr>
          <w:rFonts w:ascii="Times New Roman" w:hAnsi="Times New Roman" w:cs="Times New Roman"/>
          <w:b/>
          <w:sz w:val="24"/>
          <w:szCs w:val="24"/>
        </w:rPr>
        <w:t>Chemical Engineering Concepts: Units</w:t>
      </w:r>
      <w:r w:rsidRPr="00354790">
        <w:rPr>
          <w:rFonts w:ascii="Times New Roman" w:hAnsi="Times New Roman" w:cs="Times New Roman"/>
          <w:sz w:val="24"/>
          <w:szCs w:val="24"/>
        </w:rPr>
        <w:t xml:space="preserve"> and dimensions, Stoichiometric principles, Law of Conservation of Mass, Material Balance with and without chemical reactions. Laws of thermodynamics, equilibrium, phase rule.</w:t>
      </w:r>
    </w:p>
    <w:p w:rsidR="00D47934" w:rsidRPr="00354790" w:rsidRDefault="00D47934" w:rsidP="00D47934">
      <w:pPr>
        <w:autoSpaceDE w:val="0"/>
        <w:autoSpaceDN w:val="0"/>
        <w:adjustRightInd w:val="0"/>
        <w:spacing w:after="0"/>
        <w:rPr>
          <w:rFonts w:ascii="Times New Roman" w:hAnsi="Times New Roman" w:cs="Times New Roman"/>
          <w:b/>
          <w:bCs/>
          <w:sz w:val="24"/>
          <w:szCs w:val="24"/>
        </w:rPr>
      </w:pPr>
    </w:p>
    <w:p w:rsidR="00D47934" w:rsidRPr="00354790" w:rsidRDefault="00D47934" w:rsidP="00D47934">
      <w:pPr>
        <w:autoSpaceDE w:val="0"/>
        <w:autoSpaceDN w:val="0"/>
        <w:adjustRightInd w:val="0"/>
        <w:spacing w:after="0"/>
        <w:rPr>
          <w:rFonts w:ascii="Times New Roman" w:hAnsi="Times New Roman" w:cs="Times New Roman"/>
          <w:b/>
          <w:bCs/>
          <w:sz w:val="24"/>
          <w:szCs w:val="24"/>
        </w:rPr>
      </w:pPr>
      <w:r w:rsidRPr="00354790">
        <w:rPr>
          <w:rFonts w:ascii="Times New Roman" w:hAnsi="Times New Roman" w:cs="Times New Roman"/>
          <w:b/>
          <w:bCs/>
          <w:sz w:val="24"/>
          <w:szCs w:val="24"/>
        </w:rPr>
        <w:t>UNIT-II: Fluid Mechanics &amp; Mechanical operations:</w:t>
      </w:r>
    </w:p>
    <w:p w:rsidR="00D47934" w:rsidRPr="00354790" w:rsidRDefault="00D47934" w:rsidP="00D47934">
      <w:pPr>
        <w:autoSpaceDE w:val="0"/>
        <w:autoSpaceDN w:val="0"/>
        <w:adjustRightInd w:val="0"/>
        <w:spacing w:after="0"/>
        <w:jc w:val="both"/>
        <w:rPr>
          <w:rFonts w:ascii="Times New Roman" w:hAnsi="Times New Roman" w:cs="Times New Roman"/>
          <w:sz w:val="24"/>
          <w:szCs w:val="24"/>
        </w:rPr>
      </w:pPr>
      <w:r w:rsidRPr="00354790">
        <w:rPr>
          <w:rFonts w:ascii="Times New Roman" w:hAnsi="Times New Roman" w:cs="Times New Roman"/>
          <w:b/>
          <w:sz w:val="24"/>
          <w:szCs w:val="24"/>
        </w:rPr>
        <w:t xml:space="preserve">Fluid flow: </w:t>
      </w:r>
      <w:r w:rsidRPr="00354790">
        <w:rPr>
          <w:rFonts w:ascii="Times New Roman" w:hAnsi="Times New Roman" w:cs="Times New Roman"/>
          <w:sz w:val="24"/>
          <w:szCs w:val="24"/>
        </w:rPr>
        <w:t>Newton’s law of viscosity, classification of fluids, Hydrostatic Pressure, Manometers, Continuity equation. Bernoulli’s equation and its application, measurement of flowing fluids using orifice meter, Venturi meter and Rota meter.</w:t>
      </w:r>
    </w:p>
    <w:p w:rsidR="00D47934" w:rsidRPr="00354790" w:rsidRDefault="00D47934" w:rsidP="00D47934">
      <w:pPr>
        <w:autoSpaceDE w:val="0"/>
        <w:autoSpaceDN w:val="0"/>
        <w:adjustRightInd w:val="0"/>
        <w:spacing w:after="0"/>
        <w:jc w:val="both"/>
        <w:rPr>
          <w:rFonts w:ascii="Times New Roman" w:hAnsi="Times New Roman" w:cs="Times New Roman"/>
          <w:sz w:val="24"/>
          <w:szCs w:val="24"/>
        </w:rPr>
      </w:pPr>
      <w:r w:rsidRPr="00354790">
        <w:rPr>
          <w:rFonts w:ascii="Times New Roman" w:hAnsi="Times New Roman" w:cs="Times New Roman"/>
          <w:b/>
          <w:sz w:val="24"/>
          <w:szCs w:val="24"/>
        </w:rPr>
        <w:t>Size reduction</w:t>
      </w:r>
      <w:r w:rsidRPr="00354790">
        <w:rPr>
          <w:rFonts w:ascii="Times New Roman" w:hAnsi="Times New Roman" w:cs="Times New Roman"/>
          <w:sz w:val="24"/>
          <w:szCs w:val="24"/>
        </w:rPr>
        <w:t>: Laws of crushing, various types of crushers and grinders-filtration concepts.</w:t>
      </w:r>
    </w:p>
    <w:p w:rsidR="00D47934" w:rsidRPr="00354790" w:rsidRDefault="00D47934" w:rsidP="00D47934">
      <w:pPr>
        <w:autoSpaceDE w:val="0"/>
        <w:autoSpaceDN w:val="0"/>
        <w:adjustRightInd w:val="0"/>
        <w:spacing w:after="0"/>
        <w:jc w:val="both"/>
        <w:rPr>
          <w:rFonts w:ascii="Times New Roman" w:hAnsi="Times New Roman" w:cs="Times New Roman"/>
          <w:sz w:val="24"/>
          <w:szCs w:val="24"/>
        </w:rPr>
      </w:pPr>
    </w:p>
    <w:p w:rsidR="00D47934" w:rsidRPr="00354790" w:rsidRDefault="00D47934" w:rsidP="00D47934">
      <w:pPr>
        <w:autoSpaceDE w:val="0"/>
        <w:autoSpaceDN w:val="0"/>
        <w:adjustRightInd w:val="0"/>
        <w:spacing w:after="0"/>
        <w:rPr>
          <w:rFonts w:ascii="Times New Roman" w:hAnsi="Times New Roman" w:cs="Times New Roman"/>
          <w:b/>
          <w:bCs/>
          <w:sz w:val="24"/>
          <w:szCs w:val="24"/>
        </w:rPr>
      </w:pPr>
      <w:r w:rsidRPr="00354790">
        <w:rPr>
          <w:rFonts w:ascii="Times New Roman" w:hAnsi="Times New Roman" w:cs="Times New Roman"/>
          <w:b/>
          <w:bCs/>
          <w:sz w:val="24"/>
          <w:szCs w:val="24"/>
        </w:rPr>
        <w:t>UNIT-III: Heat Transfer</w:t>
      </w:r>
    </w:p>
    <w:p w:rsidR="00D47934" w:rsidRPr="00354790" w:rsidRDefault="00D47934" w:rsidP="00D47934">
      <w:pPr>
        <w:autoSpaceDE w:val="0"/>
        <w:autoSpaceDN w:val="0"/>
        <w:adjustRightInd w:val="0"/>
        <w:spacing w:after="0"/>
        <w:jc w:val="both"/>
        <w:rPr>
          <w:rFonts w:ascii="Times New Roman" w:hAnsi="Times New Roman" w:cs="Times New Roman"/>
          <w:sz w:val="24"/>
          <w:szCs w:val="24"/>
        </w:rPr>
      </w:pPr>
      <w:r w:rsidRPr="00354790">
        <w:rPr>
          <w:rFonts w:ascii="Times New Roman" w:hAnsi="Times New Roman" w:cs="Times New Roman"/>
          <w:sz w:val="24"/>
          <w:szCs w:val="24"/>
        </w:rPr>
        <w:t>Steady state heat transfer-Fourier’s law, modes of heat transfer, simple numerical problems on conduction, natural and forced convection, heat transfer equipment, types of heat exchangers, evaporators, radiation: black body radiation</w:t>
      </w:r>
    </w:p>
    <w:p w:rsidR="00D47934" w:rsidRPr="00354790" w:rsidRDefault="00D47934" w:rsidP="00D47934">
      <w:pPr>
        <w:autoSpaceDE w:val="0"/>
        <w:autoSpaceDN w:val="0"/>
        <w:adjustRightInd w:val="0"/>
        <w:spacing w:after="0"/>
        <w:jc w:val="both"/>
        <w:rPr>
          <w:rFonts w:ascii="Times New Roman" w:hAnsi="Times New Roman" w:cs="Times New Roman"/>
          <w:sz w:val="24"/>
          <w:szCs w:val="24"/>
        </w:rPr>
      </w:pPr>
    </w:p>
    <w:p w:rsidR="00D47934" w:rsidRPr="00354790" w:rsidRDefault="00D47934" w:rsidP="00D47934">
      <w:pPr>
        <w:autoSpaceDE w:val="0"/>
        <w:autoSpaceDN w:val="0"/>
        <w:adjustRightInd w:val="0"/>
        <w:spacing w:after="0"/>
        <w:rPr>
          <w:rFonts w:ascii="Times New Roman" w:hAnsi="Times New Roman" w:cs="Times New Roman"/>
          <w:b/>
          <w:bCs/>
          <w:sz w:val="24"/>
          <w:szCs w:val="24"/>
        </w:rPr>
      </w:pPr>
      <w:r w:rsidRPr="00354790">
        <w:rPr>
          <w:rFonts w:ascii="Times New Roman" w:hAnsi="Times New Roman" w:cs="Times New Roman"/>
          <w:b/>
          <w:bCs/>
          <w:sz w:val="24"/>
          <w:szCs w:val="24"/>
        </w:rPr>
        <w:t>UNIT-IV: Mass Transfer</w:t>
      </w:r>
    </w:p>
    <w:p w:rsidR="00D47934" w:rsidRPr="00354790" w:rsidRDefault="00D47934" w:rsidP="00D47934">
      <w:pPr>
        <w:autoSpaceDE w:val="0"/>
        <w:autoSpaceDN w:val="0"/>
        <w:adjustRightInd w:val="0"/>
        <w:spacing w:after="0"/>
        <w:jc w:val="both"/>
        <w:rPr>
          <w:rFonts w:ascii="Times New Roman" w:hAnsi="Times New Roman" w:cs="Times New Roman"/>
          <w:sz w:val="24"/>
          <w:szCs w:val="24"/>
        </w:rPr>
      </w:pPr>
      <w:r w:rsidRPr="00354790">
        <w:rPr>
          <w:rFonts w:ascii="Times New Roman" w:hAnsi="Times New Roman" w:cs="Times New Roman"/>
          <w:sz w:val="24"/>
          <w:szCs w:val="24"/>
        </w:rPr>
        <w:t>Classification of mass transfer operations, choice of separation method, molecular diffusion, estimation of diffusivity of gases and liquids, theories of mass transfer, Distillation: Raoult’s law, vapor-liquid equilibria, relative volatility, distillation methods, azeotropic distillation. Basic principles of absorption, adsorption, extraction (qualitatively)</w:t>
      </w:r>
    </w:p>
    <w:p w:rsidR="00D47934" w:rsidRPr="00354790" w:rsidRDefault="00D47934" w:rsidP="00D47934">
      <w:pPr>
        <w:autoSpaceDE w:val="0"/>
        <w:autoSpaceDN w:val="0"/>
        <w:adjustRightInd w:val="0"/>
        <w:spacing w:after="0"/>
        <w:jc w:val="both"/>
        <w:rPr>
          <w:rFonts w:ascii="Times New Roman" w:hAnsi="Times New Roman" w:cs="Times New Roman"/>
          <w:sz w:val="24"/>
          <w:szCs w:val="24"/>
        </w:rPr>
      </w:pPr>
    </w:p>
    <w:p w:rsidR="00D47934" w:rsidRPr="00354790" w:rsidRDefault="00D47934" w:rsidP="00D47934">
      <w:pPr>
        <w:autoSpaceDE w:val="0"/>
        <w:autoSpaceDN w:val="0"/>
        <w:adjustRightInd w:val="0"/>
        <w:spacing w:after="0"/>
        <w:rPr>
          <w:rFonts w:ascii="Times New Roman" w:hAnsi="Times New Roman" w:cs="Times New Roman"/>
          <w:b/>
          <w:bCs/>
          <w:sz w:val="24"/>
          <w:szCs w:val="24"/>
        </w:rPr>
      </w:pPr>
      <w:r w:rsidRPr="00354790">
        <w:rPr>
          <w:rFonts w:ascii="Times New Roman" w:hAnsi="Times New Roman" w:cs="Times New Roman"/>
          <w:b/>
          <w:bCs/>
          <w:sz w:val="24"/>
          <w:szCs w:val="24"/>
        </w:rPr>
        <w:t xml:space="preserve">UNIT-V: Chemical Reaction Engineering </w:t>
      </w:r>
    </w:p>
    <w:p w:rsidR="00D47934" w:rsidRPr="00354790" w:rsidRDefault="00D47934" w:rsidP="00D47934">
      <w:pPr>
        <w:autoSpaceDE w:val="0"/>
        <w:autoSpaceDN w:val="0"/>
        <w:adjustRightInd w:val="0"/>
        <w:spacing w:after="0"/>
        <w:jc w:val="both"/>
        <w:rPr>
          <w:rFonts w:ascii="Times New Roman" w:hAnsi="Times New Roman" w:cs="Times New Roman"/>
          <w:sz w:val="24"/>
          <w:szCs w:val="24"/>
        </w:rPr>
      </w:pPr>
      <w:r w:rsidRPr="00354790">
        <w:rPr>
          <w:rFonts w:ascii="Times New Roman" w:hAnsi="Times New Roman" w:cs="Times New Roman"/>
          <w:sz w:val="24"/>
          <w:szCs w:val="24"/>
        </w:rPr>
        <w:t xml:space="preserve"> </w:t>
      </w:r>
      <w:r w:rsidRPr="00354790">
        <w:rPr>
          <w:rFonts w:ascii="Times New Roman" w:hAnsi="Times New Roman" w:cs="Times New Roman"/>
          <w:bCs/>
          <w:sz w:val="24"/>
          <w:szCs w:val="24"/>
        </w:rPr>
        <w:t xml:space="preserve">Overview reaction of chemical reaction engineering, classification of reactions, variables affecting the rate of </w:t>
      </w:r>
      <w:r w:rsidRPr="00354790">
        <w:rPr>
          <w:rFonts w:ascii="Times New Roman" w:hAnsi="Times New Roman" w:cs="Times New Roman"/>
          <w:sz w:val="24"/>
          <w:szCs w:val="24"/>
        </w:rPr>
        <w:t>reaction,  definition of reaction rate, concentration dependent term of rate equation, Temperature dependent term of rate equation, Theories of Reaction rates, kinetics of homogeneous reactions, types of reactors -Classification of reactors.</w:t>
      </w:r>
    </w:p>
    <w:p w:rsidR="00D47934" w:rsidRPr="00354790" w:rsidRDefault="00D47934" w:rsidP="00D47934">
      <w:pPr>
        <w:autoSpaceDE w:val="0"/>
        <w:autoSpaceDN w:val="0"/>
        <w:adjustRightInd w:val="0"/>
        <w:spacing w:after="0"/>
        <w:rPr>
          <w:rFonts w:ascii="Times New Roman" w:hAnsi="Times New Roman" w:cs="Times New Roman"/>
          <w:sz w:val="24"/>
          <w:szCs w:val="24"/>
        </w:rPr>
      </w:pPr>
      <w:r w:rsidRPr="00354790">
        <w:rPr>
          <w:rFonts w:ascii="Times New Roman" w:hAnsi="Times New Roman" w:cs="Times New Roman"/>
          <w:sz w:val="24"/>
          <w:szCs w:val="24"/>
        </w:rPr>
        <w:t>___________________________________________________________</w:t>
      </w:r>
    </w:p>
    <w:p w:rsidR="00D47934" w:rsidRPr="00354790" w:rsidRDefault="00D47934" w:rsidP="00D47934">
      <w:pPr>
        <w:autoSpaceDE w:val="0"/>
        <w:autoSpaceDN w:val="0"/>
        <w:adjustRightInd w:val="0"/>
        <w:spacing w:after="0"/>
        <w:rPr>
          <w:rFonts w:ascii="Times New Roman" w:hAnsi="Times New Roman" w:cs="Times New Roman"/>
          <w:sz w:val="24"/>
          <w:szCs w:val="24"/>
        </w:rPr>
      </w:pPr>
      <w:r w:rsidRPr="00354790">
        <w:rPr>
          <w:rFonts w:ascii="Times New Roman" w:hAnsi="Times New Roman" w:cs="Times New Roman"/>
          <w:b/>
          <w:bCs/>
          <w:sz w:val="24"/>
          <w:szCs w:val="24"/>
        </w:rPr>
        <w:t>Recommended Books</w:t>
      </w:r>
      <w:r w:rsidRPr="00354790">
        <w:rPr>
          <w:rFonts w:ascii="Times New Roman" w:hAnsi="Times New Roman" w:cs="Times New Roman"/>
          <w:sz w:val="24"/>
          <w:szCs w:val="24"/>
        </w:rPr>
        <w:t>:-</w:t>
      </w:r>
    </w:p>
    <w:p w:rsidR="00D47934" w:rsidRPr="00354790" w:rsidRDefault="00D47934" w:rsidP="00D47934">
      <w:pPr>
        <w:autoSpaceDE w:val="0"/>
        <w:autoSpaceDN w:val="0"/>
        <w:adjustRightInd w:val="0"/>
        <w:spacing w:after="0"/>
        <w:rPr>
          <w:rFonts w:ascii="Times New Roman" w:hAnsi="Times New Roman" w:cs="Times New Roman"/>
          <w:sz w:val="24"/>
          <w:szCs w:val="24"/>
        </w:rPr>
      </w:pPr>
      <w:r w:rsidRPr="00354790">
        <w:rPr>
          <w:rFonts w:ascii="Times New Roman" w:hAnsi="Times New Roman" w:cs="Times New Roman"/>
          <w:sz w:val="24"/>
          <w:szCs w:val="24"/>
        </w:rPr>
        <w:t>1. W.C.Mccabe and J.C.Smith and peter Harriott, Unit operations of Chemical Engineering.</w:t>
      </w:r>
    </w:p>
    <w:p w:rsidR="00D47934" w:rsidRPr="00354790" w:rsidRDefault="00D47934" w:rsidP="00D47934">
      <w:pPr>
        <w:autoSpaceDE w:val="0"/>
        <w:autoSpaceDN w:val="0"/>
        <w:adjustRightInd w:val="0"/>
        <w:spacing w:after="0"/>
        <w:rPr>
          <w:rFonts w:ascii="Times New Roman" w:hAnsi="Times New Roman" w:cs="Times New Roman"/>
          <w:sz w:val="24"/>
          <w:szCs w:val="24"/>
        </w:rPr>
      </w:pPr>
      <w:r w:rsidRPr="00354790">
        <w:rPr>
          <w:rFonts w:ascii="Times New Roman" w:hAnsi="Times New Roman" w:cs="Times New Roman"/>
          <w:sz w:val="24"/>
          <w:szCs w:val="24"/>
        </w:rPr>
        <w:t xml:space="preserve">2. Introduction to Chemical Engineering by Ghoshal &amp; Sanyal,Tata Mc-Graw Hill </w:t>
      </w:r>
    </w:p>
    <w:p w:rsidR="00D47934" w:rsidRPr="00354790" w:rsidRDefault="00D47934" w:rsidP="00D47934">
      <w:pPr>
        <w:spacing w:after="0" w:line="240" w:lineRule="auto"/>
        <w:rPr>
          <w:rFonts w:ascii="Times New Roman" w:hAnsi="Times New Roman" w:cs="Times New Roman"/>
          <w:sz w:val="24"/>
          <w:szCs w:val="24"/>
        </w:rPr>
      </w:pPr>
      <w:r w:rsidRPr="00354790">
        <w:rPr>
          <w:rFonts w:ascii="Times New Roman" w:hAnsi="Times New Roman" w:cs="Times New Roman"/>
          <w:sz w:val="24"/>
          <w:szCs w:val="24"/>
        </w:rPr>
        <w:t>3. Levenspiel, O.,“Chemical Reaction Eng “ 3</w:t>
      </w:r>
      <w:r w:rsidRPr="00354790">
        <w:rPr>
          <w:rFonts w:ascii="Times New Roman" w:hAnsi="Times New Roman" w:cs="Times New Roman"/>
          <w:sz w:val="24"/>
          <w:szCs w:val="24"/>
          <w:vertAlign w:val="superscript"/>
        </w:rPr>
        <w:t>rd</w:t>
      </w:r>
      <w:r w:rsidRPr="00354790">
        <w:rPr>
          <w:rFonts w:ascii="Times New Roman" w:hAnsi="Times New Roman" w:cs="Times New Roman"/>
          <w:sz w:val="24"/>
          <w:szCs w:val="24"/>
        </w:rPr>
        <w:t xml:space="preserve"> ed. John Wiley &amp; sons 2001.</w:t>
      </w:r>
    </w:p>
    <w:p w:rsidR="00D47934" w:rsidRPr="00354790" w:rsidRDefault="00D47934" w:rsidP="00D47934">
      <w:pPr>
        <w:autoSpaceDE w:val="0"/>
        <w:autoSpaceDN w:val="0"/>
        <w:adjustRightInd w:val="0"/>
        <w:spacing w:after="0"/>
        <w:rPr>
          <w:rFonts w:ascii="Times New Roman" w:hAnsi="Times New Roman" w:cs="Times New Roman"/>
          <w:sz w:val="24"/>
          <w:szCs w:val="24"/>
        </w:rPr>
      </w:pPr>
      <w:r w:rsidRPr="00354790">
        <w:rPr>
          <w:rFonts w:ascii="Times New Roman" w:hAnsi="Times New Roman" w:cs="Times New Roman"/>
          <w:b/>
          <w:bCs/>
          <w:sz w:val="24"/>
          <w:szCs w:val="24"/>
        </w:rPr>
        <w:t xml:space="preserve">4. </w:t>
      </w:r>
      <w:r w:rsidRPr="00354790">
        <w:rPr>
          <w:rFonts w:ascii="Times New Roman" w:hAnsi="Times New Roman" w:cs="Times New Roman"/>
          <w:sz w:val="24"/>
          <w:szCs w:val="24"/>
        </w:rPr>
        <w:t xml:space="preserve">W.L.Badger and Banchero, Introduction to Chemical Engineering, Mc Graw Hill Book Co.      </w:t>
      </w:r>
    </w:p>
    <w:p w:rsidR="00D47934" w:rsidRPr="00354790" w:rsidRDefault="00D47934" w:rsidP="00D47934">
      <w:pPr>
        <w:autoSpaceDE w:val="0"/>
        <w:autoSpaceDN w:val="0"/>
        <w:adjustRightInd w:val="0"/>
        <w:spacing w:after="0"/>
        <w:rPr>
          <w:rFonts w:ascii="Times New Roman" w:hAnsi="Times New Roman" w:cs="Times New Roman"/>
          <w:sz w:val="24"/>
          <w:szCs w:val="24"/>
        </w:rPr>
      </w:pPr>
      <w:r w:rsidRPr="00354790">
        <w:rPr>
          <w:rFonts w:ascii="Times New Roman" w:hAnsi="Times New Roman" w:cs="Times New Roman"/>
          <w:sz w:val="24"/>
          <w:szCs w:val="24"/>
        </w:rPr>
        <w:t xml:space="preserve">     Inc Kogakusha ,1988.</w:t>
      </w:r>
    </w:p>
    <w:p w:rsidR="00F07AA0" w:rsidRPr="00354790" w:rsidRDefault="00F07AA0" w:rsidP="00F07AA0">
      <w:pPr>
        <w:autoSpaceDE w:val="0"/>
        <w:autoSpaceDN w:val="0"/>
        <w:adjustRightInd w:val="0"/>
        <w:spacing w:after="0" w:line="240" w:lineRule="auto"/>
        <w:jc w:val="center"/>
        <w:rPr>
          <w:rFonts w:ascii="Times New Roman" w:hAnsi="Times New Roman" w:cs="Times New Roman"/>
          <w:sz w:val="24"/>
          <w:szCs w:val="24"/>
        </w:rPr>
      </w:pPr>
    </w:p>
    <w:p w:rsidR="00F07AA0" w:rsidRPr="00354790" w:rsidRDefault="00F07AA0" w:rsidP="00F07AA0">
      <w:pPr>
        <w:autoSpaceDE w:val="0"/>
        <w:autoSpaceDN w:val="0"/>
        <w:adjustRightInd w:val="0"/>
        <w:spacing w:after="0" w:line="240" w:lineRule="auto"/>
        <w:jc w:val="center"/>
        <w:rPr>
          <w:rFonts w:ascii="Times New Roman" w:hAnsi="Times New Roman" w:cs="Times New Roman"/>
          <w:sz w:val="24"/>
          <w:szCs w:val="24"/>
        </w:rPr>
      </w:pPr>
    </w:p>
    <w:p w:rsidR="00F07AA0" w:rsidRPr="00354790" w:rsidRDefault="00F07AA0" w:rsidP="00F07AA0">
      <w:pPr>
        <w:autoSpaceDE w:val="0"/>
        <w:autoSpaceDN w:val="0"/>
        <w:adjustRightInd w:val="0"/>
        <w:spacing w:after="0" w:line="240" w:lineRule="auto"/>
        <w:jc w:val="center"/>
        <w:rPr>
          <w:rFonts w:ascii="Times New Roman" w:hAnsi="Times New Roman" w:cs="Times New Roman"/>
          <w:sz w:val="24"/>
          <w:szCs w:val="24"/>
        </w:rPr>
      </w:pPr>
    </w:p>
    <w:p w:rsidR="00F07AA0" w:rsidRPr="00354790" w:rsidRDefault="00F07AA0" w:rsidP="00F07AA0">
      <w:pPr>
        <w:autoSpaceDE w:val="0"/>
        <w:autoSpaceDN w:val="0"/>
        <w:adjustRightInd w:val="0"/>
        <w:spacing w:after="0" w:line="240" w:lineRule="auto"/>
        <w:jc w:val="center"/>
        <w:rPr>
          <w:rFonts w:ascii="Times New Roman" w:hAnsi="Times New Roman" w:cs="Times New Roman"/>
          <w:sz w:val="24"/>
          <w:szCs w:val="24"/>
        </w:rPr>
      </w:pPr>
    </w:p>
    <w:p w:rsidR="00F07AA0" w:rsidRPr="00354790" w:rsidRDefault="00F07AA0" w:rsidP="00F07AA0">
      <w:pPr>
        <w:autoSpaceDE w:val="0"/>
        <w:autoSpaceDN w:val="0"/>
        <w:adjustRightInd w:val="0"/>
        <w:spacing w:after="0" w:line="240" w:lineRule="auto"/>
        <w:jc w:val="center"/>
        <w:rPr>
          <w:rFonts w:ascii="Times New Roman" w:hAnsi="Times New Roman" w:cs="Times New Roman"/>
          <w:sz w:val="24"/>
          <w:szCs w:val="24"/>
        </w:rPr>
      </w:pPr>
    </w:p>
    <w:p w:rsidR="00F07AA0" w:rsidRPr="00354790" w:rsidRDefault="00F07AA0" w:rsidP="00F07AA0">
      <w:pPr>
        <w:autoSpaceDE w:val="0"/>
        <w:autoSpaceDN w:val="0"/>
        <w:adjustRightInd w:val="0"/>
        <w:spacing w:after="0" w:line="240" w:lineRule="auto"/>
        <w:jc w:val="center"/>
        <w:rPr>
          <w:rFonts w:ascii="Times New Roman" w:hAnsi="Times New Roman" w:cs="Times New Roman"/>
          <w:sz w:val="24"/>
          <w:szCs w:val="24"/>
        </w:rPr>
      </w:pPr>
    </w:p>
    <w:p w:rsidR="00F07AA0" w:rsidRPr="00354790" w:rsidRDefault="00D47934" w:rsidP="00F07AA0">
      <w:pPr>
        <w:autoSpaceDE w:val="0"/>
        <w:autoSpaceDN w:val="0"/>
        <w:adjustRightInd w:val="0"/>
        <w:spacing w:after="0" w:line="240" w:lineRule="auto"/>
        <w:jc w:val="center"/>
        <w:rPr>
          <w:rFonts w:ascii="Times New Roman" w:hAnsi="Times New Roman" w:cs="Times New Roman"/>
          <w:b/>
          <w:bCs/>
          <w:color w:val="000000"/>
          <w:sz w:val="24"/>
          <w:szCs w:val="24"/>
        </w:rPr>
      </w:pPr>
      <w:r w:rsidRPr="00354790">
        <w:rPr>
          <w:rFonts w:ascii="Times New Roman" w:hAnsi="Times New Roman" w:cs="Times New Roman"/>
          <w:sz w:val="24"/>
          <w:szCs w:val="24"/>
        </w:rPr>
        <w:lastRenderedPageBreak/>
        <w:t xml:space="preserve"> </w:t>
      </w:r>
      <w:r w:rsidR="00F07AA0" w:rsidRPr="00354790">
        <w:rPr>
          <w:rFonts w:ascii="Times New Roman" w:hAnsi="Times New Roman" w:cs="Times New Roman"/>
          <w:b/>
          <w:bCs/>
          <w:color w:val="000000"/>
          <w:sz w:val="24"/>
          <w:szCs w:val="24"/>
        </w:rPr>
        <w:t xml:space="preserve">SEMESTER-II </w:t>
      </w:r>
    </w:p>
    <w:p w:rsidR="00721E10" w:rsidRPr="00354790" w:rsidRDefault="00721E10" w:rsidP="00721E10">
      <w:pPr>
        <w:autoSpaceDE w:val="0"/>
        <w:autoSpaceDN w:val="0"/>
        <w:adjustRightInd w:val="0"/>
        <w:spacing w:after="0" w:line="240" w:lineRule="auto"/>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t>OPEN ELECTIVE II</w:t>
      </w:r>
    </w:p>
    <w:p w:rsidR="00721E10" w:rsidRPr="00354790" w:rsidRDefault="00721E10" w:rsidP="00721E10">
      <w:pPr>
        <w:autoSpaceDE w:val="0"/>
        <w:autoSpaceDN w:val="0"/>
        <w:adjustRightInd w:val="0"/>
        <w:spacing w:after="0"/>
        <w:jc w:val="center"/>
        <w:rPr>
          <w:rFonts w:ascii="Times New Roman" w:hAnsi="Times New Roman" w:cs="Times New Roman"/>
          <w:b/>
          <w:bCs/>
          <w:sz w:val="24"/>
          <w:szCs w:val="24"/>
        </w:rPr>
      </w:pPr>
    </w:p>
    <w:p w:rsidR="000E17E7" w:rsidRPr="00354790" w:rsidRDefault="000E17E7" w:rsidP="000E17E7">
      <w:pPr>
        <w:autoSpaceDE w:val="0"/>
        <w:autoSpaceDN w:val="0"/>
        <w:adjustRightInd w:val="0"/>
        <w:spacing w:after="0" w:line="240" w:lineRule="auto"/>
        <w:jc w:val="center"/>
        <w:rPr>
          <w:rFonts w:ascii="Times New Roman" w:hAnsi="Times New Roman" w:cs="Times New Roman"/>
          <w:b/>
          <w:bCs/>
          <w:sz w:val="27"/>
          <w:szCs w:val="27"/>
        </w:rPr>
      </w:pPr>
      <w:r w:rsidRPr="00354790">
        <w:rPr>
          <w:rFonts w:ascii="Times New Roman" w:hAnsi="Times New Roman" w:cs="Times New Roman"/>
          <w:b/>
          <w:bCs/>
          <w:sz w:val="24"/>
          <w:szCs w:val="24"/>
        </w:rPr>
        <w:t xml:space="preserve">ACT-205.2: </w:t>
      </w:r>
      <w:r w:rsidRPr="00354790">
        <w:rPr>
          <w:rFonts w:ascii="Times New Roman" w:hAnsi="Times New Roman" w:cs="Times New Roman"/>
          <w:b/>
          <w:bCs/>
          <w:sz w:val="27"/>
          <w:szCs w:val="27"/>
        </w:rPr>
        <w:t>PHYSICAL- ORGANIC CHEMISTRY</w:t>
      </w:r>
    </w:p>
    <w:p w:rsidR="00CE5F91" w:rsidRPr="00354790" w:rsidRDefault="00CE5F91" w:rsidP="00D535CF">
      <w:pPr>
        <w:autoSpaceDE w:val="0"/>
        <w:autoSpaceDN w:val="0"/>
        <w:adjustRightInd w:val="0"/>
        <w:spacing w:after="0" w:line="360" w:lineRule="auto"/>
        <w:jc w:val="both"/>
        <w:rPr>
          <w:rFonts w:ascii="Times New Roman" w:hAnsi="Times New Roman" w:cs="Times New Roman"/>
          <w:color w:val="000000"/>
          <w:sz w:val="24"/>
          <w:szCs w:val="24"/>
        </w:rPr>
      </w:pPr>
    </w:p>
    <w:p w:rsidR="000E17E7" w:rsidRPr="00354790" w:rsidRDefault="000E17E7" w:rsidP="000E17E7">
      <w:pPr>
        <w:autoSpaceDE w:val="0"/>
        <w:autoSpaceDN w:val="0"/>
        <w:adjustRightInd w:val="0"/>
        <w:spacing w:after="0" w:line="240" w:lineRule="auto"/>
        <w:jc w:val="both"/>
        <w:rPr>
          <w:rFonts w:ascii="Times New Roman" w:hAnsi="Times New Roman" w:cs="Times New Roman"/>
          <w:b/>
          <w:bCs/>
          <w:sz w:val="24"/>
          <w:szCs w:val="24"/>
        </w:rPr>
      </w:pPr>
      <w:r w:rsidRPr="00354790">
        <w:rPr>
          <w:rFonts w:ascii="Times New Roman" w:hAnsi="Times New Roman" w:cs="Times New Roman"/>
          <w:b/>
          <w:bCs/>
          <w:sz w:val="24"/>
          <w:szCs w:val="24"/>
        </w:rPr>
        <w:t>UNIT-I: Molecular Orbital (MO) and Valence Bond (VB) theory of reactivity</w:t>
      </w:r>
    </w:p>
    <w:p w:rsidR="000E17E7" w:rsidRPr="00354790" w:rsidRDefault="000E17E7" w:rsidP="000E17E7">
      <w:pPr>
        <w:autoSpaceDE w:val="0"/>
        <w:autoSpaceDN w:val="0"/>
        <w:adjustRightInd w:val="0"/>
        <w:spacing w:after="0"/>
        <w:jc w:val="both"/>
        <w:rPr>
          <w:rFonts w:ascii="Times New Roman" w:hAnsi="Times New Roman" w:cs="Times New Roman"/>
          <w:sz w:val="24"/>
          <w:szCs w:val="24"/>
        </w:rPr>
      </w:pPr>
      <w:r w:rsidRPr="00354790">
        <w:rPr>
          <w:rFonts w:ascii="Times New Roman" w:hAnsi="Times New Roman" w:cs="Times New Roman"/>
          <w:sz w:val="24"/>
          <w:szCs w:val="24"/>
        </w:rPr>
        <w:t>Introduction to Huckel molecular orbital (MO) method as a means to explain modern theoretical methods. Advanced techniques in PMO and FMO theory. Molecular mechanics, semiemperical methods and ab inito and density functional methods. Scope and limitations of several computational programmes. Quantitative MO theory-Huckel molecular orbital (HMO) method as applied to ethane energy levels .Orbital symmetry, orbital interaction diagrams. MO of simple organic systems such as ethane, allyl, butadiene, methane and methyl group. Conjugation and hyperconjugation. Aromaticity. Valence bond (VB) configuration mixing diagrams. Relationship between VB configuration mixing and resonance theory. Reaction profiles. Potential energy diagrams. Curve crossing model nature of activation barrier in chemical reactions.</w:t>
      </w:r>
    </w:p>
    <w:p w:rsidR="000E17E7" w:rsidRPr="00354790" w:rsidRDefault="000E17E7" w:rsidP="000E17E7">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Principle of reactivity Mechanistic significance of entropy, enthalpy and Gibbs free energy.</w:t>
      </w:r>
    </w:p>
    <w:p w:rsidR="000E17E7" w:rsidRDefault="000E17E7" w:rsidP="000E17E7">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Arrhenius equation, transition state theory. Uses of activation parameters, Hammonds postulate. Bell-Evans-Polanyi principle. Potential energy surface model. Marcus theory of electron transfer. Reactivity and Selectivity principles</w:t>
      </w:r>
    </w:p>
    <w:p w:rsidR="00CC4CA0" w:rsidRPr="00354790" w:rsidRDefault="00CC4CA0" w:rsidP="000E17E7">
      <w:pPr>
        <w:autoSpaceDE w:val="0"/>
        <w:autoSpaceDN w:val="0"/>
        <w:adjustRightInd w:val="0"/>
        <w:spacing w:after="0" w:line="240" w:lineRule="auto"/>
        <w:jc w:val="both"/>
        <w:rPr>
          <w:rFonts w:ascii="Times New Roman" w:hAnsi="Times New Roman" w:cs="Times New Roman"/>
          <w:sz w:val="24"/>
          <w:szCs w:val="24"/>
        </w:rPr>
      </w:pPr>
    </w:p>
    <w:p w:rsidR="000E17E7" w:rsidRPr="00354790" w:rsidRDefault="000E17E7" w:rsidP="000E17E7">
      <w:pPr>
        <w:autoSpaceDE w:val="0"/>
        <w:autoSpaceDN w:val="0"/>
        <w:adjustRightInd w:val="0"/>
        <w:spacing w:after="0" w:line="240" w:lineRule="auto"/>
        <w:jc w:val="both"/>
        <w:rPr>
          <w:rFonts w:ascii="Times New Roman" w:hAnsi="Times New Roman" w:cs="Times New Roman"/>
          <w:b/>
          <w:bCs/>
          <w:sz w:val="24"/>
          <w:szCs w:val="24"/>
        </w:rPr>
      </w:pPr>
      <w:r w:rsidRPr="00354790">
        <w:rPr>
          <w:rFonts w:ascii="Times New Roman" w:hAnsi="Times New Roman" w:cs="Times New Roman"/>
          <w:b/>
          <w:bCs/>
          <w:sz w:val="24"/>
          <w:szCs w:val="24"/>
        </w:rPr>
        <w:t>UNIT-II: Kinetic,isotopic, structural effects</w:t>
      </w:r>
    </w:p>
    <w:p w:rsidR="000E17E7" w:rsidRDefault="000E17E7" w:rsidP="000E17E7">
      <w:pPr>
        <w:autoSpaceDE w:val="0"/>
        <w:autoSpaceDN w:val="0"/>
        <w:adjustRightInd w:val="0"/>
        <w:spacing w:after="0"/>
        <w:jc w:val="both"/>
        <w:rPr>
          <w:rFonts w:ascii="Times New Roman" w:hAnsi="Times New Roman" w:cs="Times New Roman"/>
          <w:sz w:val="24"/>
          <w:szCs w:val="24"/>
        </w:rPr>
      </w:pPr>
      <w:r w:rsidRPr="00354790">
        <w:rPr>
          <w:rFonts w:ascii="Times New Roman" w:hAnsi="Times New Roman" w:cs="Times New Roman"/>
          <w:sz w:val="24"/>
          <w:szCs w:val="24"/>
        </w:rPr>
        <w:t xml:space="preserve">Theory of isotope effects, Primary and secondary kinetic isotope effects. Heavy isotope effects. Tunneling effect Solvent effects. Structural effects on reactivity: Linear free energy relationship (LFER.). The Hammett equation, substituent constants, theories of substituent effects. interpretation of σ-values. Reaction constant ρ. Deviations from Hammett equation. Dual— parameter correlations, inductive substituent constant The Taft model, σ1,σR scales. </w:t>
      </w:r>
    </w:p>
    <w:p w:rsidR="00CC4CA0" w:rsidRPr="00354790" w:rsidRDefault="00CC4CA0" w:rsidP="000E17E7">
      <w:pPr>
        <w:autoSpaceDE w:val="0"/>
        <w:autoSpaceDN w:val="0"/>
        <w:adjustRightInd w:val="0"/>
        <w:spacing w:after="0"/>
        <w:jc w:val="both"/>
        <w:rPr>
          <w:rFonts w:ascii="Times New Roman" w:hAnsi="Times New Roman" w:cs="Times New Roman"/>
          <w:sz w:val="24"/>
          <w:szCs w:val="24"/>
        </w:rPr>
      </w:pPr>
    </w:p>
    <w:p w:rsidR="000E17E7" w:rsidRPr="00354790" w:rsidRDefault="000E17E7" w:rsidP="000E17E7">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b/>
          <w:bCs/>
          <w:sz w:val="24"/>
          <w:szCs w:val="24"/>
        </w:rPr>
        <w:t>UNIT-III: solvent, steric and conformational effects</w:t>
      </w:r>
    </w:p>
    <w:p w:rsidR="000E17E7" w:rsidRDefault="000E17E7" w:rsidP="000E17E7">
      <w:pPr>
        <w:autoSpaceDE w:val="0"/>
        <w:autoSpaceDN w:val="0"/>
        <w:adjustRightInd w:val="0"/>
        <w:spacing w:after="0"/>
        <w:jc w:val="both"/>
        <w:rPr>
          <w:rFonts w:ascii="Times New Roman" w:hAnsi="Times New Roman" w:cs="Times New Roman"/>
          <w:sz w:val="24"/>
          <w:szCs w:val="24"/>
        </w:rPr>
      </w:pPr>
      <w:r w:rsidRPr="00354790">
        <w:rPr>
          <w:rFonts w:ascii="Times New Roman" w:hAnsi="Times New Roman" w:cs="Times New Roman"/>
          <w:sz w:val="24"/>
          <w:szCs w:val="24"/>
        </w:rPr>
        <w:t>Solvation and solvent effects: Qualitative understanding of solvent- solute effects on reactivity Thermodynamic measure of solvation. Effects of solvation on reaction and equilibrium. Various empirical indexes of solvation based on physical properties, solvent- sensitive reaction rates, spectroscopic properties and scales for specific solvation. Use of solvation scales in mechanistic studies. Solvent effects from the curve-crossing model. Various type of steric strain and their influence on reactivity. Steric acceleration. Molecular measurements of steric effects upon rates. Steric LFER. Conformational barrier to bond rotation-spectroscopic detection of individual conformers. Acyclic and monocyclic systems. Rotation around partial double bonds. Winstein- Holness and Curtin-Hammet principle.</w:t>
      </w:r>
    </w:p>
    <w:p w:rsidR="00CC4CA0" w:rsidRPr="00354790" w:rsidRDefault="00CC4CA0" w:rsidP="000E17E7">
      <w:pPr>
        <w:autoSpaceDE w:val="0"/>
        <w:autoSpaceDN w:val="0"/>
        <w:adjustRightInd w:val="0"/>
        <w:spacing w:after="0"/>
        <w:jc w:val="both"/>
        <w:rPr>
          <w:rFonts w:ascii="Times New Roman" w:hAnsi="Times New Roman" w:cs="Times New Roman"/>
          <w:sz w:val="24"/>
          <w:szCs w:val="24"/>
        </w:rPr>
      </w:pPr>
    </w:p>
    <w:p w:rsidR="000E17E7" w:rsidRPr="00354790" w:rsidRDefault="000E17E7" w:rsidP="000E17E7">
      <w:pPr>
        <w:autoSpaceDE w:val="0"/>
        <w:autoSpaceDN w:val="0"/>
        <w:adjustRightInd w:val="0"/>
        <w:spacing w:after="0" w:line="240" w:lineRule="auto"/>
        <w:jc w:val="both"/>
        <w:rPr>
          <w:rFonts w:ascii="Times New Roman" w:hAnsi="Times New Roman" w:cs="Times New Roman"/>
          <w:b/>
          <w:bCs/>
          <w:sz w:val="24"/>
          <w:szCs w:val="24"/>
        </w:rPr>
      </w:pPr>
      <w:r w:rsidRPr="00354790">
        <w:rPr>
          <w:rFonts w:ascii="Times New Roman" w:hAnsi="Times New Roman" w:cs="Times New Roman"/>
          <w:b/>
          <w:bCs/>
          <w:sz w:val="24"/>
          <w:szCs w:val="24"/>
        </w:rPr>
        <w:t>UNIT-IV:: Nucleophilic,</w:t>
      </w:r>
      <w:r w:rsidR="00CC4CA0">
        <w:rPr>
          <w:rFonts w:ascii="Times New Roman" w:hAnsi="Times New Roman" w:cs="Times New Roman"/>
          <w:b/>
          <w:bCs/>
          <w:sz w:val="24"/>
          <w:szCs w:val="24"/>
        </w:rPr>
        <w:t xml:space="preserve"> </w:t>
      </w:r>
      <w:r w:rsidRPr="00354790">
        <w:rPr>
          <w:rFonts w:ascii="Times New Roman" w:hAnsi="Times New Roman" w:cs="Times New Roman"/>
          <w:b/>
          <w:bCs/>
          <w:sz w:val="24"/>
          <w:szCs w:val="24"/>
        </w:rPr>
        <w:t>electrophilic and free radical reactivity</w:t>
      </w:r>
    </w:p>
    <w:p w:rsidR="000E17E7" w:rsidRPr="00354790" w:rsidRDefault="000E17E7" w:rsidP="000E17E7">
      <w:pPr>
        <w:autoSpaceDE w:val="0"/>
        <w:autoSpaceDN w:val="0"/>
        <w:adjustRightInd w:val="0"/>
        <w:spacing w:after="0"/>
        <w:jc w:val="both"/>
        <w:rPr>
          <w:rFonts w:ascii="Times New Roman" w:hAnsi="Times New Roman" w:cs="Times New Roman"/>
          <w:sz w:val="24"/>
          <w:szCs w:val="24"/>
        </w:rPr>
      </w:pPr>
      <w:r w:rsidRPr="00354790">
        <w:rPr>
          <w:rFonts w:ascii="Times New Roman" w:hAnsi="Times New Roman" w:cs="Times New Roman"/>
          <w:sz w:val="24"/>
          <w:szCs w:val="24"/>
        </w:rPr>
        <w:t>Bases, nucleophiles, Electrophiles and Catalysts. Acid-base dissociation. Electronic and</w:t>
      </w:r>
    </w:p>
    <w:p w:rsidR="000E17E7" w:rsidRPr="00354790" w:rsidRDefault="000E17E7" w:rsidP="000E17E7">
      <w:pPr>
        <w:autoSpaceDE w:val="0"/>
        <w:autoSpaceDN w:val="0"/>
        <w:adjustRightInd w:val="0"/>
        <w:spacing w:after="0"/>
        <w:jc w:val="both"/>
        <w:rPr>
          <w:rFonts w:ascii="Times New Roman" w:hAnsi="Times New Roman" w:cs="Times New Roman"/>
          <w:sz w:val="24"/>
          <w:szCs w:val="24"/>
        </w:rPr>
      </w:pPr>
      <w:r w:rsidRPr="00354790">
        <w:rPr>
          <w:rFonts w:ascii="Times New Roman" w:hAnsi="Times New Roman" w:cs="Times New Roman"/>
          <w:sz w:val="24"/>
          <w:szCs w:val="24"/>
        </w:rPr>
        <w:t>structural effects, acidity and basicity. Acidity functions and their applications. Hard and soft</w:t>
      </w:r>
    </w:p>
    <w:p w:rsidR="000E17E7" w:rsidRPr="00354790" w:rsidRDefault="000E17E7" w:rsidP="000E17E7">
      <w:pPr>
        <w:autoSpaceDE w:val="0"/>
        <w:autoSpaceDN w:val="0"/>
        <w:adjustRightInd w:val="0"/>
        <w:spacing w:after="0"/>
        <w:jc w:val="both"/>
        <w:rPr>
          <w:rFonts w:ascii="Times New Roman" w:hAnsi="Times New Roman" w:cs="Times New Roman"/>
          <w:sz w:val="24"/>
          <w:szCs w:val="24"/>
        </w:rPr>
      </w:pPr>
      <w:r w:rsidRPr="00354790">
        <w:rPr>
          <w:rFonts w:ascii="Times New Roman" w:hAnsi="Times New Roman" w:cs="Times New Roman"/>
          <w:sz w:val="24"/>
          <w:szCs w:val="24"/>
        </w:rPr>
        <w:t xml:space="preserve">acids and bases. Nucleophilicity scales, Nucleofugacity. The α-effect.- Ambivalent nucleophiles. Acid-base catalysis. Specific and general catalysis. Bronstéd catalysis. .nucleophilic and electrophilic catalysis. Catalysis by non-covalent binding micellar catalysts. </w:t>
      </w:r>
      <w:r w:rsidRPr="00354790">
        <w:rPr>
          <w:rFonts w:ascii="Times New Roman" w:hAnsi="Times New Roman" w:cs="Times New Roman"/>
          <w:sz w:val="24"/>
          <w:szCs w:val="24"/>
        </w:rPr>
        <w:lastRenderedPageBreak/>
        <w:t>Nucleophilic and electrophilic Reactivity:Structural and electronic effects on SN1 and SN2 reactivity. Solvent effects,kinetic isotope effects. Intramolecular assistance. Electron transfer nature of SN2 reaction. Nuclcophilicity and SN2 reactivity based on curve-crossing model. Relationship between polar and electron transfer reactions. SRN1 mechanism. Electrophilic reactivity, general mechanism. Kinetics of SE2-Ar reaction, Structural effects on rates and selectivity. Curve crossing approach to electrophilic reactivity.</w:t>
      </w:r>
    </w:p>
    <w:p w:rsidR="000E17E7" w:rsidRDefault="000E17E7" w:rsidP="000E17E7">
      <w:pPr>
        <w:autoSpaceDE w:val="0"/>
        <w:autoSpaceDN w:val="0"/>
        <w:adjustRightInd w:val="0"/>
        <w:spacing w:after="0"/>
        <w:jc w:val="both"/>
        <w:rPr>
          <w:rFonts w:ascii="Times New Roman" w:hAnsi="Times New Roman" w:cs="Times New Roman"/>
          <w:sz w:val="24"/>
          <w:szCs w:val="24"/>
        </w:rPr>
      </w:pPr>
      <w:r w:rsidRPr="00354790">
        <w:rPr>
          <w:rFonts w:ascii="Times New Roman" w:hAnsi="Times New Roman" w:cs="Times New Roman"/>
          <w:sz w:val="24"/>
          <w:szCs w:val="24"/>
        </w:rPr>
        <w:t>Radical and pericyclic reactivity. (a)Radical stability, polar influences, solvent and steric effects. A curve crossing approach to radical addition, factors affecting barrier heights in additions, regioselectivity in radical reactions. Reactivity, specificity and periselectivity in pericyclic reactions.</w:t>
      </w:r>
    </w:p>
    <w:p w:rsidR="00CC4CA0" w:rsidRPr="00354790" w:rsidRDefault="00CC4CA0" w:rsidP="000E17E7">
      <w:pPr>
        <w:autoSpaceDE w:val="0"/>
        <w:autoSpaceDN w:val="0"/>
        <w:adjustRightInd w:val="0"/>
        <w:spacing w:after="0"/>
        <w:jc w:val="both"/>
        <w:rPr>
          <w:rFonts w:ascii="Times New Roman" w:hAnsi="Times New Roman" w:cs="Times New Roman"/>
          <w:sz w:val="24"/>
          <w:szCs w:val="24"/>
        </w:rPr>
      </w:pPr>
    </w:p>
    <w:p w:rsidR="000E17E7" w:rsidRPr="00354790" w:rsidRDefault="000E17E7" w:rsidP="000E17E7">
      <w:pPr>
        <w:autoSpaceDE w:val="0"/>
        <w:autoSpaceDN w:val="0"/>
        <w:adjustRightInd w:val="0"/>
        <w:spacing w:after="0" w:line="240" w:lineRule="auto"/>
        <w:jc w:val="both"/>
        <w:rPr>
          <w:rFonts w:ascii="Times New Roman" w:hAnsi="Times New Roman" w:cs="Times New Roman"/>
          <w:b/>
          <w:bCs/>
          <w:sz w:val="24"/>
          <w:szCs w:val="24"/>
        </w:rPr>
      </w:pPr>
      <w:r w:rsidRPr="00354790">
        <w:rPr>
          <w:rFonts w:ascii="Times New Roman" w:hAnsi="Times New Roman" w:cs="Times New Roman"/>
          <w:b/>
          <w:bCs/>
          <w:sz w:val="24"/>
          <w:szCs w:val="24"/>
        </w:rPr>
        <w:t>UNIT-V:: Supramolecular chemistry</w:t>
      </w:r>
    </w:p>
    <w:p w:rsidR="000E17E7" w:rsidRPr="00354790" w:rsidRDefault="000E17E7" w:rsidP="000E17E7">
      <w:pPr>
        <w:pBdr>
          <w:bottom w:val="single" w:sz="12" w:space="1" w:color="auto"/>
        </w:pBdr>
        <w:autoSpaceDE w:val="0"/>
        <w:autoSpaceDN w:val="0"/>
        <w:adjustRightInd w:val="0"/>
        <w:spacing w:after="0"/>
        <w:jc w:val="both"/>
        <w:rPr>
          <w:rFonts w:ascii="Times New Roman" w:hAnsi="Times New Roman" w:cs="Times New Roman"/>
          <w:sz w:val="24"/>
          <w:szCs w:val="24"/>
        </w:rPr>
      </w:pPr>
      <w:r w:rsidRPr="00354790">
        <w:rPr>
          <w:rFonts w:ascii="Times New Roman" w:hAnsi="Times New Roman" w:cs="Times New Roman"/>
          <w:sz w:val="24"/>
          <w:szCs w:val="24"/>
        </w:rPr>
        <w:t>Properties of covalent bonds- bond length, inter-bond angles, force constant, bond and molecular dipole moments. Molecular and bond polarisability, bond dissociation enthalpy, entropy. Intermolecular forces, hydrophobic effects. Electrostatic, induction, dispersion and resonance energy, magnetic interactions, magnitude of interaction energy, forces between macroscopic bodies, medium effects, Hydrogen bond. Principles of molecular association and organization as exemplified in biological macromolecules like enzymes, nucleic acids, membranes and model systems like micelles and vesicles. Molecular receptors and design principles. Cryptands, cyclophanes, calixeranes, cyclodextxins. Supramolecular reactivity and catalysis. Molecular channels and transport processes. Molecular devices and nanotechnology.</w:t>
      </w:r>
    </w:p>
    <w:p w:rsidR="000E17E7" w:rsidRPr="00354790" w:rsidRDefault="000E17E7" w:rsidP="000E17E7">
      <w:pPr>
        <w:pBdr>
          <w:bottom w:val="single" w:sz="12" w:space="1" w:color="auto"/>
        </w:pBdr>
        <w:autoSpaceDE w:val="0"/>
        <w:autoSpaceDN w:val="0"/>
        <w:adjustRightInd w:val="0"/>
        <w:spacing w:after="0"/>
        <w:jc w:val="both"/>
        <w:rPr>
          <w:rFonts w:ascii="Times New Roman" w:hAnsi="Times New Roman" w:cs="Times New Roman"/>
          <w:sz w:val="24"/>
          <w:szCs w:val="24"/>
        </w:rPr>
      </w:pPr>
    </w:p>
    <w:p w:rsidR="000E17E7" w:rsidRPr="00354790" w:rsidRDefault="000E17E7" w:rsidP="000E17E7">
      <w:pPr>
        <w:autoSpaceDE w:val="0"/>
        <w:autoSpaceDN w:val="0"/>
        <w:adjustRightInd w:val="0"/>
        <w:spacing w:after="0"/>
        <w:jc w:val="both"/>
        <w:rPr>
          <w:rFonts w:ascii="Times New Roman" w:hAnsi="Times New Roman" w:cs="Times New Roman"/>
          <w:b/>
          <w:bCs/>
          <w:sz w:val="24"/>
          <w:szCs w:val="24"/>
        </w:rPr>
      </w:pPr>
      <w:r w:rsidRPr="00354790">
        <w:rPr>
          <w:rFonts w:ascii="Times New Roman" w:hAnsi="Times New Roman" w:cs="Times New Roman"/>
          <w:b/>
          <w:bCs/>
          <w:sz w:val="24"/>
          <w:szCs w:val="24"/>
        </w:rPr>
        <w:t>Recommended books:</w:t>
      </w:r>
    </w:p>
    <w:p w:rsidR="000E17E7" w:rsidRPr="00354790" w:rsidRDefault="000E17E7" w:rsidP="000E17E7">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1. Molecular mechanics. By U.Bukert and N.L.Allinger, ACS Monograph 177,1982</w:t>
      </w:r>
    </w:p>
    <w:p w:rsidR="000E17E7" w:rsidRPr="00354790" w:rsidRDefault="000E17E7" w:rsidP="000E17E7">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 xml:space="preserve">2. Organic Chemistry book of Orbitals. L.Salem and W.L.Jorgenson </w:t>
      </w:r>
    </w:p>
    <w:p w:rsidR="000E17E7" w:rsidRPr="00354790" w:rsidRDefault="000E17E7" w:rsidP="000E17E7">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3. Mechanism and theory in Organic Chemistry, T.M.Lowry, K.C.Richardson, Harper and Row</w:t>
      </w:r>
    </w:p>
    <w:p w:rsidR="000E17E7" w:rsidRPr="00354790" w:rsidRDefault="000E17E7" w:rsidP="000E17E7">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4. Introduction to theoretical Organic Chemistry and molecular modeling by W.B.Smith,</w:t>
      </w:r>
    </w:p>
    <w:p w:rsidR="000E17E7" w:rsidRPr="00354790" w:rsidRDefault="000E17E7" w:rsidP="000E17E7">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VCH,Weinhein.</w:t>
      </w:r>
    </w:p>
    <w:p w:rsidR="000E17E7" w:rsidRPr="00354790" w:rsidRDefault="000E17E7" w:rsidP="000E17E7">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i/>
          <w:iCs/>
          <w:sz w:val="24"/>
          <w:szCs w:val="24"/>
        </w:rPr>
        <w:t xml:space="preserve">5. </w:t>
      </w:r>
      <w:r w:rsidRPr="00354790">
        <w:rPr>
          <w:rFonts w:ascii="Times New Roman" w:hAnsi="Times New Roman" w:cs="Times New Roman"/>
          <w:sz w:val="24"/>
          <w:szCs w:val="24"/>
        </w:rPr>
        <w:t>Physical Organic chemistry, N.S.Isaaçs</w:t>
      </w:r>
    </w:p>
    <w:p w:rsidR="000E17E7" w:rsidRPr="00354790" w:rsidRDefault="000E17E7" w:rsidP="000E17E7">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6. Suprarnolecular Chemistry - concepts and perspectives by J M .Lehn,</w:t>
      </w:r>
    </w:p>
    <w:p w:rsidR="000E17E7" w:rsidRPr="00354790" w:rsidRDefault="000E17E7" w:rsidP="000E17E7">
      <w:pPr>
        <w:autoSpaceDE w:val="0"/>
        <w:autoSpaceDN w:val="0"/>
        <w:adjustRightInd w:val="0"/>
        <w:spacing w:after="0" w:line="240" w:lineRule="auto"/>
        <w:rPr>
          <w:rFonts w:ascii="Times New Roman" w:hAnsi="Times New Roman" w:cs="Times New Roman"/>
          <w:sz w:val="23"/>
          <w:szCs w:val="23"/>
        </w:rPr>
      </w:pPr>
      <w:r w:rsidRPr="00354790">
        <w:rPr>
          <w:rFonts w:ascii="Times New Roman" w:hAnsi="Times New Roman" w:cs="Times New Roman"/>
          <w:sz w:val="23"/>
          <w:szCs w:val="23"/>
        </w:rPr>
        <w:t>7. The Physical basis of Organic Chemistry by H.Maskill.</w:t>
      </w:r>
    </w:p>
    <w:p w:rsidR="000E17E7" w:rsidRPr="00354790" w:rsidRDefault="000E17E7" w:rsidP="000E17E7">
      <w:pPr>
        <w:autoSpaceDE w:val="0"/>
        <w:autoSpaceDN w:val="0"/>
        <w:adjustRightInd w:val="0"/>
        <w:spacing w:after="0" w:line="360" w:lineRule="auto"/>
        <w:jc w:val="both"/>
        <w:rPr>
          <w:rFonts w:ascii="Times New Roman" w:hAnsi="Times New Roman" w:cs="Times New Roman"/>
          <w:color w:val="000000"/>
          <w:sz w:val="24"/>
          <w:szCs w:val="24"/>
        </w:rPr>
      </w:pPr>
      <w:r w:rsidRPr="00354790">
        <w:rPr>
          <w:rFonts w:ascii="Times New Roman" w:hAnsi="Times New Roman" w:cs="Times New Roman"/>
          <w:sz w:val="23"/>
          <w:szCs w:val="23"/>
        </w:rPr>
        <w:t>8. Physical Organic Chemistry by Jack Hine</w:t>
      </w:r>
    </w:p>
    <w:p w:rsidR="00CE5F91" w:rsidRPr="00354790" w:rsidRDefault="00CE5F91" w:rsidP="00D535CF">
      <w:pPr>
        <w:autoSpaceDE w:val="0"/>
        <w:autoSpaceDN w:val="0"/>
        <w:adjustRightInd w:val="0"/>
        <w:spacing w:after="0" w:line="360" w:lineRule="auto"/>
        <w:jc w:val="both"/>
        <w:rPr>
          <w:rFonts w:ascii="Times New Roman" w:hAnsi="Times New Roman" w:cs="Times New Roman"/>
          <w:color w:val="000000"/>
          <w:sz w:val="24"/>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b/>
          <w:bCs/>
          <w:color w:val="000000"/>
          <w:sz w:val="24"/>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b/>
          <w:bCs/>
          <w:color w:val="000000"/>
          <w:sz w:val="24"/>
          <w:szCs w:val="24"/>
        </w:rPr>
      </w:pPr>
    </w:p>
    <w:p w:rsidR="00CE5F91" w:rsidRPr="00354790" w:rsidRDefault="00CE5F91" w:rsidP="00CE5F91">
      <w:pPr>
        <w:autoSpaceDE w:val="0"/>
        <w:autoSpaceDN w:val="0"/>
        <w:adjustRightInd w:val="0"/>
        <w:spacing w:after="0" w:line="240" w:lineRule="auto"/>
        <w:jc w:val="both"/>
        <w:rPr>
          <w:rFonts w:ascii="Times New Roman" w:hAnsi="Times New Roman" w:cs="Times New Roman"/>
          <w:b/>
          <w:bCs/>
          <w:color w:val="000000"/>
          <w:sz w:val="24"/>
          <w:szCs w:val="24"/>
        </w:rPr>
      </w:pPr>
    </w:p>
    <w:p w:rsidR="00DB4D2B" w:rsidRPr="00354790" w:rsidRDefault="00DB4D2B" w:rsidP="003D5B60">
      <w:pPr>
        <w:autoSpaceDE w:val="0"/>
        <w:autoSpaceDN w:val="0"/>
        <w:adjustRightInd w:val="0"/>
        <w:spacing w:after="0" w:line="240" w:lineRule="auto"/>
        <w:jc w:val="center"/>
        <w:rPr>
          <w:rFonts w:ascii="Times New Roman" w:hAnsi="Times New Roman" w:cs="Times New Roman"/>
          <w:b/>
          <w:bCs/>
          <w:color w:val="000000"/>
          <w:sz w:val="24"/>
          <w:szCs w:val="24"/>
        </w:rPr>
      </w:pPr>
    </w:p>
    <w:p w:rsidR="004B65A1" w:rsidRPr="00354790" w:rsidRDefault="004B65A1" w:rsidP="003D5B60">
      <w:pPr>
        <w:autoSpaceDE w:val="0"/>
        <w:autoSpaceDN w:val="0"/>
        <w:adjustRightInd w:val="0"/>
        <w:spacing w:after="0" w:line="240" w:lineRule="auto"/>
        <w:jc w:val="center"/>
        <w:rPr>
          <w:rFonts w:ascii="Times New Roman" w:hAnsi="Times New Roman" w:cs="Times New Roman"/>
          <w:b/>
          <w:bCs/>
          <w:color w:val="000000"/>
          <w:sz w:val="24"/>
          <w:szCs w:val="24"/>
        </w:rPr>
      </w:pPr>
    </w:p>
    <w:p w:rsidR="004B65A1" w:rsidRPr="00354790" w:rsidRDefault="004B65A1" w:rsidP="003D5B60">
      <w:pPr>
        <w:autoSpaceDE w:val="0"/>
        <w:autoSpaceDN w:val="0"/>
        <w:adjustRightInd w:val="0"/>
        <w:spacing w:after="0" w:line="240" w:lineRule="auto"/>
        <w:jc w:val="center"/>
        <w:rPr>
          <w:rFonts w:ascii="Times New Roman" w:hAnsi="Times New Roman" w:cs="Times New Roman"/>
          <w:b/>
          <w:bCs/>
          <w:color w:val="000000"/>
          <w:sz w:val="24"/>
          <w:szCs w:val="24"/>
        </w:rPr>
      </w:pPr>
    </w:p>
    <w:p w:rsidR="004C20AE" w:rsidRPr="00354790" w:rsidRDefault="004C20AE" w:rsidP="003D5B60">
      <w:pPr>
        <w:autoSpaceDE w:val="0"/>
        <w:autoSpaceDN w:val="0"/>
        <w:adjustRightInd w:val="0"/>
        <w:spacing w:after="0" w:line="240" w:lineRule="auto"/>
        <w:jc w:val="center"/>
        <w:rPr>
          <w:rFonts w:ascii="Times New Roman" w:hAnsi="Times New Roman" w:cs="Times New Roman"/>
          <w:b/>
          <w:bCs/>
          <w:color w:val="000000"/>
          <w:sz w:val="24"/>
          <w:szCs w:val="24"/>
        </w:rPr>
      </w:pPr>
    </w:p>
    <w:p w:rsidR="004C20AE" w:rsidRPr="00354790" w:rsidRDefault="004C20AE" w:rsidP="003D5B60">
      <w:pPr>
        <w:autoSpaceDE w:val="0"/>
        <w:autoSpaceDN w:val="0"/>
        <w:adjustRightInd w:val="0"/>
        <w:spacing w:after="0" w:line="240" w:lineRule="auto"/>
        <w:jc w:val="center"/>
        <w:rPr>
          <w:rFonts w:ascii="Times New Roman" w:hAnsi="Times New Roman" w:cs="Times New Roman"/>
          <w:b/>
          <w:bCs/>
          <w:color w:val="000000"/>
          <w:sz w:val="24"/>
          <w:szCs w:val="24"/>
        </w:rPr>
      </w:pPr>
    </w:p>
    <w:p w:rsidR="004C20AE" w:rsidRPr="00354790" w:rsidRDefault="004C20AE" w:rsidP="003D5B60">
      <w:pPr>
        <w:autoSpaceDE w:val="0"/>
        <w:autoSpaceDN w:val="0"/>
        <w:adjustRightInd w:val="0"/>
        <w:spacing w:after="0" w:line="240" w:lineRule="auto"/>
        <w:jc w:val="center"/>
        <w:rPr>
          <w:rFonts w:ascii="Times New Roman" w:hAnsi="Times New Roman" w:cs="Times New Roman"/>
          <w:b/>
          <w:bCs/>
          <w:color w:val="000000"/>
          <w:sz w:val="24"/>
          <w:szCs w:val="24"/>
        </w:rPr>
      </w:pPr>
    </w:p>
    <w:p w:rsidR="004C20AE" w:rsidRPr="00354790" w:rsidRDefault="004C20AE" w:rsidP="003D5B60">
      <w:pPr>
        <w:autoSpaceDE w:val="0"/>
        <w:autoSpaceDN w:val="0"/>
        <w:adjustRightInd w:val="0"/>
        <w:spacing w:after="0" w:line="240" w:lineRule="auto"/>
        <w:jc w:val="center"/>
        <w:rPr>
          <w:rFonts w:ascii="Times New Roman" w:hAnsi="Times New Roman" w:cs="Times New Roman"/>
          <w:b/>
          <w:bCs/>
          <w:color w:val="000000"/>
          <w:sz w:val="24"/>
          <w:szCs w:val="24"/>
        </w:rPr>
      </w:pPr>
    </w:p>
    <w:p w:rsidR="004C20AE" w:rsidRPr="00354790" w:rsidRDefault="004C20AE" w:rsidP="003D5B60">
      <w:pPr>
        <w:autoSpaceDE w:val="0"/>
        <w:autoSpaceDN w:val="0"/>
        <w:adjustRightInd w:val="0"/>
        <w:spacing w:after="0" w:line="240" w:lineRule="auto"/>
        <w:jc w:val="center"/>
        <w:rPr>
          <w:rFonts w:ascii="Times New Roman" w:hAnsi="Times New Roman" w:cs="Times New Roman"/>
          <w:b/>
          <w:bCs/>
          <w:color w:val="000000"/>
          <w:sz w:val="24"/>
          <w:szCs w:val="24"/>
        </w:rPr>
      </w:pPr>
    </w:p>
    <w:p w:rsidR="00F07AA0" w:rsidRPr="00354790" w:rsidRDefault="00F07AA0" w:rsidP="00F07AA0">
      <w:pPr>
        <w:autoSpaceDE w:val="0"/>
        <w:autoSpaceDN w:val="0"/>
        <w:adjustRightInd w:val="0"/>
        <w:spacing w:after="0" w:line="240" w:lineRule="auto"/>
        <w:jc w:val="center"/>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lastRenderedPageBreak/>
        <w:t xml:space="preserve">SEMESTER-II </w:t>
      </w:r>
    </w:p>
    <w:p w:rsidR="00CE5F91" w:rsidRPr="00354790" w:rsidRDefault="000E17E7" w:rsidP="000E17E7">
      <w:pPr>
        <w:autoSpaceDE w:val="0"/>
        <w:autoSpaceDN w:val="0"/>
        <w:adjustRightInd w:val="0"/>
        <w:spacing w:after="0" w:line="240" w:lineRule="auto"/>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t>LABORATORY III</w:t>
      </w:r>
    </w:p>
    <w:p w:rsidR="00CE5F91" w:rsidRPr="00354790" w:rsidRDefault="00C36144" w:rsidP="00CE5F91">
      <w:pPr>
        <w:autoSpaceDE w:val="0"/>
        <w:autoSpaceDN w:val="0"/>
        <w:adjustRightInd w:val="0"/>
        <w:spacing w:after="0" w:line="240" w:lineRule="auto"/>
        <w:jc w:val="center"/>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t>A</w:t>
      </w:r>
      <w:r w:rsidR="00CE5F91" w:rsidRPr="00354790">
        <w:rPr>
          <w:rFonts w:ascii="Times New Roman" w:hAnsi="Times New Roman" w:cs="Times New Roman"/>
          <w:b/>
          <w:bCs/>
          <w:color w:val="000000"/>
          <w:sz w:val="24"/>
          <w:szCs w:val="24"/>
        </w:rPr>
        <w:t xml:space="preserve">CP-206: </w:t>
      </w:r>
      <w:r w:rsidR="001C579A" w:rsidRPr="00354790">
        <w:rPr>
          <w:rFonts w:ascii="Times New Roman" w:hAnsi="Times New Roman" w:cs="Times New Roman"/>
          <w:b/>
          <w:bCs/>
          <w:color w:val="000000"/>
          <w:sz w:val="24"/>
          <w:szCs w:val="24"/>
        </w:rPr>
        <w:t>PHYSICAL CHEMISTRY LAB-II</w:t>
      </w:r>
    </w:p>
    <w:p w:rsidR="00CE5F91" w:rsidRPr="00354790" w:rsidRDefault="00CE5F91" w:rsidP="00CE5F91">
      <w:pPr>
        <w:autoSpaceDE w:val="0"/>
        <w:autoSpaceDN w:val="0"/>
        <w:adjustRightInd w:val="0"/>
        <w:spacing w:after="0" w:line="240" w:lineRule="auto"/>
        <w:jc w:val="both"/>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t>Chemical Kinetics:</w:t>
      </w:r>
    </w:p>
    <w:p w:rsidR="00A86CBE" w:rsidRPr="00354790" w:rsidRDefault="00A86CBE" w:rsidP="00CE5F91">
      <w:pPr>
        <w:autoSpaceDE w:val="0"/>
        <w:autoSpaceDN w:val="0"/>
        <w:adjustRightInd w:val="0"/>
        <w:spacing w:after="0" w:line="240" w:lineRule="auto"/>
        <w:jc w:val="both"/>
        <w:rPr>
          <w:rFonts w:ascii="Times New Roman" w:hAnsi="Times New Roman" w:cs="Times New Roman"/>
          <w:b/>
          <w:bCs/>
          <w:color w:val="000000"/>
          <w:sz w:val="24"/>
          <w:szCs w:val="24"/>
        </w:rPr>
      </w:pPr>
    </w:p>
    <w:p w:rsidR="00CE5F91" w:rsidRPr="00354790" w:rsidRDefault="00CE5F91" w:rsidP="00F07AA0">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1. Hydrolysis of methyl acetate using HCl at two different strengths and compare the relative</w:t>
      </w:r>
    </w:p>
    <w:p w:rsidR="00CE5F91" w:rsidRPr="00354790" w:rsidRDefault="00F63E38" w:rsidP="00F07AA0">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 xml:space="preserve">    </w:t>
      </w:r>
      <w:r w:rsidR="00CE5F91" w:rsidRPr="00354790">
        <w:rPr>
          <w:rFonts w:ascii="Times New Roman" w:hAnsi="Times New Roman" w:cs="Times New Roman"/>
          <w:color w:val="000000"/>
          <w:sz w:val="24"/>
          <w:szCs w:val="24"/>
        </w:rPr>
        <w:t>strengths of the acid.</w:t>
      </w:r>
    </w:p>
    <w:p w:rsidR="00CE5F91" w:rsidRPr="00354790" w:rsidRDefault="00CE5F91" w:rsidP="00F07AA0">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2. Hydrolysis constant of urea hydrochloride-ester hydrolysis method.</w:t>
      </w:r>
    </w:p>
    <w:p w:rsidR="00CE5F91" w:rsidRPr="00354790" w:rsidRDefault="00CE5F91" w:rsidP="00F07AA0">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3. Study of saponification of ethyl acetate by NaOH conductometrically and determination of</w:t>
      </w:r>
    </w:p>
    <w:p w:rsidR="00CE5F91" w:rsidRPr="00354790" w:rsidRDefault="00F63E38" w:rsidP="00F07AA0">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 xml:space="preserve">     </w:t>
      </w:r>
      <w:r w:rsidR="00CE5F91" w:rsidRPr="00354790">
        <w:rPr>
          <w:rFonts w:ascii="Times New Roman" w:hAnsi="Times New Roman" w:cs="Times New Roman"/>
          <w:color w:val="000000"/>
          <w:sz w:val="24"/>
          <w:szCs w:val="24"/>
        </w:rPr>
        <w:t>rate constant.</w:t>
      </w:r>
    </w:p>
    <w:p w:rsidR="00CE5F91" w:rsidRPr="00354790" w:rsidRDefault="00CE5F91" w:rsidP="00F07AA0">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4. Kinetics of persulphate (S2O2-</w:t>
      </w:r>
      <w:r w:rsidRPr="00354790">
        <w:rPr>
          <w:rFonts w:ascii="Times New Roman" w:hAnsi="Times New Roman" w:cs="Times New Roman"/>
          <w:color w:val="000000"/>
          <w:sz w:val="24"/>
          <w:szCs w:val="24"/>
          <w:vertAlign w:val="subscript"/>
        </w:rPr>
        <w:t>8</w:t>
      </w:r>
      <w:r w:rsidRPr="00354790">
        <w:rPr>
          <w:rFonts w:ascii="Times New Roman" w:hAnsi="Times New Roman" w:cs="Times New Roman"/>
          <w:color w:val="000000"/>
          <w:sz w:val="24"/>
          <w:szCs w:val="24"/>
        </w:rPr>
        <w:t>) and I</w:t>
      </w:r>
      <w:r w:rsidRPr="00354790">
        <w:rPr>
          <w:rFonts w:ascii="Times New Roman" w:hAnsi="Times New Roman" w:cs="Times New Roman"/>
          <w:color w:val="000000"/>
          <w:sz w:val="24"/>
          <w:szCs w:val="24"/>
          <w:vertAlign w:val="superscript"/>
        </w:rPr>
        <w:t xml:space="preserve">- </w:t>
      </w:r>
      <w:r w:rsidRPr="00354790">
        <w:rPr>
          <w:rFonts w:ascii="Times New Roman" w:hAnsi="Times New Roman" w:cs="Times New Roman"/>
          <w:color w:val="000000"/>
          <w:sz w:val="24"/>
          <w:szCs w:val="24"/>
        </w:rPr>
        <w:t>reaction</w:t>
      </w:r>
    </w:p>
    <w:p w:rsidR="00A86CBE" w:rsidRPr="00354790" w:rsidRDefault="00CE5F91" w:rsidP="00F07AA0">
      <w:pPr>
        <w:autoSpaceDE w:val="0"/>
        <w:autoSpaceDN w:val="0"/>
        <w:adjustRightInd w:val="0"/>
        <w:spacing w:after="0" w:line="240" w:lineRule="auto"/>
        <w:jc w:val="both"/>
        <w:rPr>
          <w:rFonts w:ascii="Times New Roman" w:hAnsi="Times New Roman" w:cs="Times New Roman"/>
          <w:b/>
          <w:color w:val="000000"/>
          <w:sz w:val="24"/>
          <w:szCs w:val="24"/>
        </w:rPr>
      </w:pPr>
      <w:r w:rsidRPr="00354790">
        <w:rPr>
          <w:rFonts w:ascii="Times New Roman" w:hAnsi="Times New Roman" w:cs="Times New Roman"/>
          <w:b/>
          <w:color w:val="000000"/>
          <w:sz w:val="24"/>
          <w:szCs w:val="24"/>
        </w:rPr>
        <w:t>Overall order</w:t>
      </w:r>
    </w:p>
    <w:p w:rsidR="00CE5F91" w:rsidRPr="00354790" w:rsidRDefault="00CE5F91" w:rsidP="00F07AA0">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1. Order with respect to (I</w:t>
      </w:r>
      <w:r w:rsidRPr="00354790">
        <w:rPr>
          <w:rFonts w:ascii="Times New Roman" w:hAnsi="Times New Roman" w:cs="Times New Roman"/>
          <w:color w:val="000000"/>
          <w:sz w:val="16"/>
          <w:szCs w:val="16"/>
        </w:rPr>
        <w:t>-</w:t>
      </w:r>
      <w:r w:rsidRPr="00354790">
        <w:rPr>
          <w:rFonts w:ascii="Times New Roman" w:hAnsi="Times New Roman" w:cs="Times New Roman"/>
          <w:color w:val="000000"/>
          <w:sz w:val="24"/>
          <w:szCs w:val="24"/>
        </w:rPr>
        <w:t>)</w:t>
      </w:r>
    </w:p>
    <w:p w:rsidR="00CE5F91" w:rsidRPr="00354790" w:rsidRDefault="00CE5F91" w:rsidP="00F07AA0">
      <w:pPr>
        <w:autoSpaceDE w:val="0"/>
        <w:autoSpaceDN w:val="0"/>
        <w:adjustRightInd w:val="0"/>
        <w:spacing w:after="0" w:line="240" w:lineRule="auto"/>
        <w:jc w:val="both"/>
        <w:rPr>
          <w:rFonts w:ascii="Times New Roman" w:hAnsi="Times New Roman" w:cs="Times New Roman"/>
          <w:color w:val="000000"/>
          <w:sz w:val="16"/>
          <w:szCs w:val="16"/>
          <w:vertAlign w:val="superscript"/>
        </w:rPr>
      </w:pPr>
      <w:r w:rsidRPr="00354790">
        <w:rPr>
          <w:rFonts w:ascii="Times New Roman" w:hAnsi="Times New Roman" w:cs="Times New Roman"/>
          <w:color w:val="000000"/>
          <w:sz w:val="24"/>
          <w:szCs w:val="24"/>
        </w:rPr>
        <w:t>2. Order with respect to (S</w:t>
      </w:r>
      <w:r w:rsidRPr="00354790">
        <w:rPr>
          <w:rFonts w:ascii="Times New Roman" w:hAnsi="Times New Roman" w:cs="Times New Roman"/>
          <w:color w:val="000000"/>
          <w:sz w:val="16"/>
          <w:szCs w:val="16"/>
        </w:rPr>
        <w:t>2</w:t>
      </w:r>
      <w:r w:rsidRPr="00354790">
        <w:rPr>
          <w:rFonts w:ascii="Times New Roman" w:hAnsi="Times New Roman" w:cs="Times New Roman"/>
          <w:color w:val="000000"/>
          <w:sz w:val="24"/>
          <w:szCs w:val="24"/>
        </w:rPr>
        <w:t>O</w:t>
      </w:r>
      <w:r w:rsidR="00F63E38" w:rsidRPr="00354790">
        <w:rPr>
          <w:rFonts w:ascii="Times New Roman" w:hAnsi="Times New Roman" w:cs="Times New Roman"/>
          <w:color w:val="000000"/>
          <w:sz w:val="16"/>
          <w:szCs w:val="16"/>
        </w:rPr>
        <w:t xml:space="preserve">8 </w:t>
      </w:r>
      <w:r w:rsidR="00F63E38" w:rsidRPr="00354790">
        <w:rPr>
          <w:rFonts w:ascii="Times New Roman" w:hAnsi="Times New Roman" w:cs="Times New Roman"/>
          <w:color w:val="000000"/>
          <w:sz w:val="24"/>
          <w:szCs w:val="24"/>
        </w:rPr>
        <w:t>)</w:t>
      </w:r>
      <w:r w:rsidR="00F63E38" w:rsidRPr="00354790">
        <w:rPr>
          <w:rFonts w:ascii="Times New Roman" w:hAnsi="Times New Roman" w:cs="Times New Roman"/>
          <w:color w:val="000000"/>
          <w:sz w:val="24"/>
          <w:szCs w:val="24"/>
          <w:vertAlign w:val="superscript"/>
        </w:rPr>
        <w:t>-2</w:t>
      </w:r>
    </w:p>
    <w:p w:rsidR="00CE5F91" w:rsidRPr="00354790" w:rsidRDefault="00CE5F91" w:rsidP="00F07AA0">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3. Effect of salt (KCl ) on the rate of the reaction.</w:t>
      </w:r>
    </w:p>
    <w:p w:rsidR="00CE5F91" w:rsidRPr="00354790" w:rsidRDefault="00CE5F91" w:rsidP="00F07AA0">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4. Effect of temperature on rate - determination of energy of activation.</w:t>
      </w:r>
    </w:p>
    <w:p w:rsidR="00CE5F91" w:rsidRPr="00354790" w:rsidRDefault="00CE5F91" w:rsidP="00F07AA0">
      <w:pPr>
        <w:autoSpaceDE w:val="0"/>
        <w:autoSpaceDN w:val="0"/>
        <w:adjustRightInd w:val="0"/>
        <w:spacing w:after="0" w:line="240" w:lineRule="auto"/>
        <w:jc w:val="both"/>
        <w:rPr>
          <w:rFonts w:ascii="Times New Roman" w:hAnsi="Times New Roman" w:cs="Times New Roman"/>
          <w:b/>
          <w:bCs/>
          <w:color w:val="000000"/>
          <w:sz w:val="24"/>
          <w:szCs w:val="24"/>
        </w:rPr>
      </w:pPr>
    </w:p>
    <w:p w:rsidR="00CE5F91" w:rsidRPr="00354790" w:rsidRDefault="00F63E38" w:rsidP="00CE5F91">
      <w:pPr>
        <w:autoSpaceDE w:val="0"/>
        <w:autoSpaceDN w:val="0"/>
        <w:adjustRightInd w:val="0"/>
        <w:spacing w:after="0" w:line="240" w:lineRule="auto"/>
        <w:jc w:val="both"/>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t>Spectrophotometer</w:t>
      </w:r>
    </w:p>
    <w:p w:rsidR="00CE5F91" w:rsidRPr="00354790" w:rsidRDefault="001F79DE" w:rsidP="00F07AA0">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1</w:t>
      </w:r>
      <w:r w:rsidR="00CE5F91" w:rsidRPr="00354790">
        <w:rPr>
          <w:rFonts w:ascii="Times New Roman" w:hAnsi="Times New Roman" w:cs="Times New Roman"/>
          <w:color w:val="000000"/>
          <w:sz w:val="24"/>
          <w:szCs w:val="24"/>
        </w:rPr>
        <w:t>) Composition and stability constants of complex ions</w:t>
      </w:r>
    </w:p>
    <w:p w:rsidR="00CE5F91" w:rsidRPr="00354790" w:rsidRDefault="001F79DE" w:rsidP="00F07AA0">
      <w:pPr>
        <w:autoSpaceDE w:val="0"/>
        <w:autoSpaceDN w:val="0"/>
        <w:adjustRightInd w:val="0"/>
        <w:spacing w:after="0" w:line="240" w:lineRule="auto"/>
        <w:jc w:val="both"/>
        <w:rPr>
          <w:rFonts w:ascii="Times New Roman" w:hAnsi="Times New Roman" w:cs="Times New Roman"/>
          <w:b/>
          <w:bCs/>
          <w:color w:val="000000"/>
          <w:sz w:val="24"/>
          <w:szCs w:val="24"/>
        </w:rPr>
      </w:pPr>
      <w:r w:rsidRPr="00354790">
        <w:rPr>
          <w:rFonts w:ascii="Times New Roman" w:hAnsi="Times New Roman" w:cs="Times New Roman"/>
          <w:color w:val="000000"/>
          <w:sz w:val="24"/>
          <w:szCs w:val="24"/>
        </w:rPr>
        <w:t>2</w:t>
      </w:r>
      <w:r w:rsidR="00CE5F91" w:rsidRPr="00354790">
        <w:rPr>
          <w:rFonts w:ascii="Times New Roman" w:hAnsi="Times New Roman" w:cs="Times New Roman"/>
          <w:color w:val="000000"/>
          <w:sz w:val="24"/>
          <w:szCs w:val="24"/>
        </w:rPr>
        <w:t xml:space="preserve">) </w:t>
      </w:r>
      <w:r w:rsidR="00F63E38" w:rsidRPr="00354790">
        <w:rPr>
          <w:rFonts w:ascii="Times New Roman" w:hAnsi="Times New Roman" w:cs="Times New Roman"/>
          <w:color w:val="000000"/>
          <w:sz w:val="24"/>
          <w:szCs w:val="24"/>
        </w:rPr>
        <w:t>Verification of Beer’s Law for Kmno</w:t>
      </w:r>
      <w:r w:rsidR="00F63E38" w:rsidRPr="00354790">
        <w:rPr>
          <w:rFonts w:ascii="Times New Roman" w:hAnsi="Times New Roman" w:cs="Times New Roman"/>
          <w:color w:val="000000"/>
          <w:sz w:val="24"/>
          <w:szCs w:val="24"/>
          <w:vertAlign w:val="subscript"/>
        </w:rPr>
        <w:t>4</w:t>
      </w:r>
      <w:r w:rsidR="00F63E38" w:rsidRPr="00354790">
        <w:rPr>
          <w:rFonts w:ascii="Times New Roman" w:hAnsi="Times New Roman" w:cs="Times New Roman"/>
          <w:color w:val="000000"/>
          <w:sz w:val="24"/>
          <w:szCs w:val="24"/>
        </w:rPr>
        <w:t xml:space="preserve"> and CuSo</w:t>
      </w:r>
      <w:r w:rsidR="00F63E38" w:rsidRPr="00354790">
        <w:rPr>
          <w:rFonts w:ascii="Times New Roman" w:hAnsi="Times New Roman" w:cs="Times New Roman"/>
          <w:color w:val="000000"/>
          <w:sz w:val="24"/>
          <w:szCs w:val="24"/>
          <w:vertAlign w:val="subscript"/>
        </w:rPr>
        <w:t>4</w:t>
      </w:r>
      <w:r w:rsidR="00F63E38" w:rsidRPr="00354790">
        <w:rPr>
          <w:rFonts w:ascii="Times New Roman" w:hAnsi="Times New Roman" w:cs="Times New Roman"/>
          <w:color w:val="000000"/>
          <w:sz w:val="24"/>
          <w:szCs w:val="24"/>
        </w:rPr>
        <w:t xml:space="preserve"> solutions</w:t>
      </w:r>
      <w:r w:rsidR="00CE5F91" w:rsidRPr="00354790">
        <w:rPr>
          <w:rFonts w:ascii="Times New Roman" w:hAnsi="Times New Roman" w:cs="Times New Roman"/>
          <w:color w:val="000000"/>
          <w:sz w:val="24"/>
          <w:szCs w:val="24"/>
        </w:rPr>
        <w:t xml:space="preserve"> </w:t>
      </w:r>
    </w:p>
    <w:p w:rsidR="00CE5F91" w:rsidRPr="00354790" w:rsidRDefault="00CE5F91" w:rsidP="00CE5F91">
      <w:pPr>
        <w:autoSpaceDE w:val="0"/>
        <w:autoSpaceDN w:val="0"/>
        <w:adjustRightInd w:val="0"/>
        <w:spacing w:after="0" w:line="240" w:lineRule="auto"/>
        <w:jc w:val="both"/>
        <w:rPr>
          <w:rFonts w:ascii="Times New Roman" w:hAnsi="Times New Roman" w:cs="Times New Roman"/>
          <w:b/>
          <w:bCs/>
          <w:color w:val="000000"/>
          <w:sz w:val="24"/>
          <w:szCs w:val="24"/>
        </w:rPr>
      </w:pPr>
    </w:p>
    <w:p w:rsidR="00CE5F91" w:rsidRPr="00354790" w:rsidRDefault="00F63E38" w:rsidP="00CE5F91">
      <w:pPr>
        <w:autoSpaceDE w:val="0"/>
        <w:autoSpaceDN w:val="0"/>
        <w:adjustRightInd w:val="0"/>
        <w:spacing w:after="0" w:line="240" w:lineRule="auto"/>
        <w:jc w:val="both"/>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t>P</w:t>
      </w:r>
      <w:r w:rsidRPr="00354790">
        <w:rPr>
          <w:rFonts w:ascii="Times New Roman" w:hAnsi="Times New Roman" w:cs="Times New Roman"/>
          <w:b/>
          <w:bCs/>
          <w:color w:val="000000"/>
          <w:sz w:val="24"/>
          <w:szCs w:val="24"/>
          <w:vertAlign w:val="superscript"/>
        </w:rPr>
        <w:t>H</w:t>
      </w:r>
      <w:r w:rsidRPr="00354790">
        <w:rPr>
          <w:rFonts w:ascii="Times New Roman" w:hAnsi="Times New Roman" w:cs="Times New Roman"/>
          <w:b/>
          <w:bCs/>
          <w:color w:val="000000"/>
          <w:sz w:val="24"/>
          <w:szCs w:val="24"/>
        </w:rPr>
        <w:t xml:space="preserve"> metry</w:t>
      </w:r>
    </w:p>
    <w:p w:rsidR="00F63E38" w:rsidRPr="00354790" w:rsidRDefault="001F79DE" w:rsidP="00CE5F91">
      <w:pPr>
        <w:autoSpaceDE w:val="0"/>
        <w:autoSpaceDN w:val="0"/>
        <w:adjustRightInd w:val="0"/>
        <w:spacing w:after="0" w:line="240" w:lineRule="auto"/>
        <w:jc w:val="both"/>
        <w:rPr>
          <w:rFonts w:ascii="Times New Roman" w:hAnsi="Times New Roman" w:cs="Times New Roman"/>
          <w:bCs/>
          <w:color w:val="000000"/>
          <w:sz w:val="24"/>
          <w:szCs w:val="24"/>
        </w:rPr>
      </w:pPr>
      <w:r w:rsidRPr="00354790">
        <w:rPr>
          <w:rFonts w:ascii="Times New Roman" w:hAnsi="Times New Roman" w:cs="Times New Roman"/>
          <w:bCs/>
          <w:color w:val="000000"/>
          <w:sz w:val="24"/>
          <w:szCs w:val="24"/>
        </w:rPr>
        <w:t xml:space="preserve">1) </w:t>
      </w:r>
      <w:r w:rsidR="00F63E38" w:rsidRPr="00354790">
        <w:rPr>
          <w:rFonts w:ascii="Times New Roman" w:hAnsi="Times New Roman" w:cs="Times New Roman"/>
          <w:bCs/>
          <w:color w:val="000000"/>
          <w:sz w:val="24"/>
          <w:szCs w:val="24"/>
        </w:rPr>
        <w:t>Calibration of P</w:t>
      </w:r>
      <w:r w:rsidR="00F63E38" w:rsidRPr="00354790">
        <w:rPr>
          <w:rFonts w:ascii="Times New Roman" w:hAnsi="Times New Roman" w:cs="Times New Roman"/>
          <w:bCs/>
          <w:color w:val="000000"/>
          <w:sz w:val="24"/>
          <w:szCs w:val="24"/>
          <w:vertAlign w:val="superscript"/>
        </w:rPr>
        <w:t>H</w:t>
      </w:r>
      <w:r w:rsidR="00F63E38" w:rsidRPr="00354790">
        <w:rPr>
          <w:rFonts w:ascii="Times New Roman" w:hAnsi="Times New Roman" w:cs="Times New Roman"/>
          <w:bCs/>
          <w:color w:val="000000"/>
          <w:sz w:val="24"/>
          <w:szCs w:val="24"/>
        </w:rPr>
        <w:t xml:space="preserve"> meter</w:t>
      </w:r>
    </w:p>
    <w:p w:rsidR="00F63E38" w:rsidRPr="00354790" w:rsidRDefault="001F79DE" w:rsidP="00CE5F91">
      <w:pPr>
        <w:autoSpaceDE w:val="0"/>
        <w:autoSpaceDN w:val="0"/>
        <w:adjustRightInd w:val="0"/>
        <w:spacing w:after="0" w:line="240" w:lineRule="auto"/>
        <w:jc w:val="both"/>
        <w:rPr>
          <w:rFonts w:ascii="Times New Roman" w:hAnsi="Times New Roman" w:cs="Times New Roman"/>
          <w:bCs/>
          <w:color w:val="000000"/>
          <w:sz w:val="24"/>
          <w:szCs w:val="24"/>
        </w:rPr>
      </w:pPr>
      <w:r w:rsidRPr="00354790">
        <w:rPr>
          <w:rFonts w:ascii="Times New Roman" w:hAnsi="Times New Roman" w:cs="Times New Roman"/>
          <w:bCs/>
          <w:color w:val="000000"/>
          <w:sz w:val="24"/>
          <w:szCs w:val="24"/>
        </w:rPr>
        <w:t xml:space="preserve">2) </w:t>
      </w:r>
      <w:r w:rsidR="00F63E38" w:rsidRPr="00354790">
        <w:rPr>
          <w:rFonts w:ascii="Times New Roman" w:hAnsi="Times New Roman" w:cs="Times New Roman"/>
          <w:bCs/>
          <w:color w:val="000000"/>
          <w:sz w:val="24"/>
          <w:szCs w:val="24"/>
        </w:rPr>
        <w:t>Acid Base Titrations</w:t>
      </w:r>
    </w:p>
    <w:p w:rsidR="00E121B6" w:rsidRPr="00354790" w:rsidRDefault="00E121B6" w:rsidP="00E121B6">
      <w:pPr>
        <w:autoSpaceDE w:val="0"/>
        <w:autoSpaceDN w:val="0"/>
        <w:adjustRightInd w:val="0"/>
        <w:spacing w:after="0" w:line="240" w:lineRule="auto"/>
        <w:jc w:val="both"/>
        <w:rPr>
          <w:rFonts w:ascii="Times New Roman" w:hAnsi="Times New Roman" w:cs="Times New Roman"/>
          <w:bCs/>
          <w:color w:val="000000"/>
          <w:sz w:val="24"/>
          <w:szCs w:val="24"/>
        </w:rPr>
      </w:pPr>
      <w:r w:rsidRPr="00354790">
        <w:rPr>
          <w:rFonts w:ascii="Times New Roman" w:hAnsi="Times New Roman" w:cs="Times New Roman"/>
          <w:bCs/>
          <w:color w:val="000000"/>
          <w:sz w:val="24"/>
          <w:szCs w:val="24"/>
        </w:rPr>
        <w:t>__</w:t>
      </w:r>
      <w:r w:rsidRPr="00354790">
        <w:rPr>
          <w:rFonts w:ascii="Times New Roman" w:hAnsi="Times New Roman" w:cs="Times New Roman"/>
          <w:bCs/>
          <w:color w:val="000000"/>
          <w:sz w:val="18"/>
          <w:szCs w:val="24"/>
        </w:rPr>
        <w:t>___________</w:t>
      </w:r>
      <w:r w:rsidRPr="00354790">
        <w:rPr>
          <w:rFonts w:ascii="Times New Roman" w:hAnsi="Times New Roman" w:cs="Times New Roman"/>
          <w:bCs/>
          <w:color w:val="000000"/>
          <w:sz w:val="24"/>
          <w:szCs w:val="24"/>
        </w:rPr>
        <w:t>____________________________________________________________</w:t>
      </w:r>
    </w:p>
    <w:p w:rsidR="008E2D4E" w:rsidRPr="00354790" w:rsidRDefault="00DB4D2B" w:rsidP="008E2D4E">
      <w:pPr>
        <w:autoSpaceDE w:val="0"/>
        <w:autoSpaceDN w:val="0"/>
        <w:adjustRightInd w:val="0"/>
        <w:spacing w:after="0" w:line="240" w:lineRule="auto"/>
        <w:jc w:val="both"/>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t xml:space="preserve">Recommended </w:t>
      </w:r>
      <w:r w:rsidR="008E2D4E" w:rsidRPr="00354790">
        <w:rPr>
          <w:rFonts w:ascii="Times New Roman" w:hAnsi="Times New Roman" w:cs="Times New Roman"/>
          <w:b/>
          <w:bCs/>
          <w:color w:val="000000"/>
          <w:sz w:val="24"/>
          <w:szCs w:val="24"/>
        </w:rPr>
        <w:t>Books:</w:t>
      </w:r>
    </w:p>
    <w:p w:rsidR="008E2D4E" w:rsidRPr="00354790" w:rsidRDefault="008E2D4E" w:rsidP="008E2D4E">
      <w:pPr>
        <w:pStyle w:val="ListParagraph"/>
        <w:numPr>
          <w:ilvl w:val="0"/>
          <w:numId w:val="18"/>
        </w:numPr>
        <w:autoSpaceDE w:val="0"/>
        <w:autoSpaceDN w:val="0"/>
        <w:adjustRightInd w:val="0"/>
        <w:spacing w:after="0"/>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Advanced Practical Physical Chemistry by J.B.Yadav.</w:t>
      </w:r>
    </w:p>
    <w:p w:rsidR="008E2D4E" w:rsidRPr="00354790" w:rsidRDefault="008E2D4E" w:rsidP="008E2D4E">
      <w:pPr>
        <w:pStyle w:val="ListParagraph"/>
        <w:numPr>
          <w:ilvl w:val="0"/>
          <w:numId w:val="18"/>
        </w:numPr>
        <w:autoSpaceDE w:val="0"/>
        <w:autoSpaceDN w:val="0"/>
        <w:adjustRightInd w:val="0"/>
        <w:spacing w:after="0"/>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Physical chemistry lab manual  by V.KAhulwalia</w:t>
      </w:r>
    </w:p>
    <w:p w:rsidR="008E2D4E" w:rsidRPr="00354790" w:rsidRDefault="008E2D4E" w:rsidP="008E2D4E">
      <w:pPr>
        <w:pStyle w:val="ListParagraph"/>
        <w:numPr>
          <w:ilvl w:val="0"/>
          <w:numId w:val="18"/>
        </w:numPr>
        <w:autoSpaceDE w:val="0"/>
        <w:autoSpaceDN w:val="0"/>
        <w:adjustRightInd w:val="0"/>
        <w:spacing w:after="0"/>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Practical physical chemistry by B.D.Khosla</w:t>
      </w:r>
    </w:p>
    <w:p w:rsidR="00CE5F91" w:rsidRPr="00354790" w:rsidRDefault="00CE5F91" w:rsidP="00CE5F91">
      <w:pPr>
        <w:autoSpaceDE w:val="0"/>
        <w:autoSpaceDN w:val="0"/>
        <w:adjustRightInd w:val="0"/>
        <w:spacing w:after="0" w:line="240" w:lineRule="auto"/>
        <w:jc w:val="both"/>
        <w:rPr>
          <w:rFonts w:ascii="Times New Roman" w:hAnsi="Times New Roman" w:cs="Times New Roman"/>
          <w:b/>
          <w:bCs/>
          <w:color w:val="000000"/>
          <w:sz w:val="24"/>
          <w:szCs w:val="24"/>
        </w:rPr>
      </w:pPr>
    </w:p>
    <w:p w:rsidR="000E17E7" w:rsidRPr="00354790" w:rsidRDefault="000E17E7" w:rsidP="000E17E7">
      <w:pPr>
        <w:autoSpaceDE w:val="0"/>
        <w:autoSpaceDN w:val="0"/>
        <w:adjustRightInd w:val="0"/>
        <w:spacing w:after="0" w:line="240" w:lineRule="auto"/>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t>LABORATORY IV</w:t>
      </w:r>
    </w:p>
    <w:p w:rsidR="00CE5F91" w:rsidRPr="00354790" w:rsidRDefault="00037B99" w:rsidP="00CE5F91">
      <w:pPr>
        <w:autoSpaceDE w:val="0"/>
        <w:autoSpaceDN w:val="0"/>
        <w:adjustRightInd w:val="0"/>
        <w:spacing w:after="0" w:line="240" w:lineRule="auto"/>
        <w:jc w:val="center"/>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t>A</w:t>
      </w:r>
      <w:r w:rsidR="00CE5F91" w:rsidRPr="00354790">
        <w:rPr>
          <w:rFonts w:ascii="Times New Roman" w:hAnsi="Times New Roman" w:cs="Times New Roman"/>
          <w:b/>
          <w:bCs/>
          <w:color w:val="000000"/>
          <w:sz w:val="24"/>
          <w:szCs w:val="24"/>
        </w:rPr>
        <w:t xml:space="preserve">CP-207: </w:t>
      </w:r>
      <w:r w:rsidR="001C579A" w:rsidRPr="00354790">
        <w:rPr>
          <w:rFonts w:ascii="Times New Roman" w:hAnsi="Times New Roman" w:cs="Times New Roman"/>
          <w:b/>
          <w:bCs/>
          <w:color w:val="000000"/>
          <w:sz w:val="24"/>
          <w:szCs w:val="24"/>
        </w:rPr>
        <w:t>ORGANIC CHEMISTRY LAB-I</w:t>
      </w:r>
    </w:p>
    <w:p w:rsidR="00CE5F91" w:rsidRPr="00354790" w:rsidRDefault="00CE5F91" w:rsidP="00CE5F91">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w:t>
      </w:r>
    </w:p>
    <w:p w:rsidR="009967B9" w:rsidRPr="00354790" w:rsidRDefault="004E6DE9" w:rsidP="009967B9">
      <w:pPr>
        <w:autoSpaceDE w:val="0"/>
        <w:autoSpaceDN w:val="0"/>
        <w:adjustRightInd w:val="0"/>
        <w:spacing w:after="0" w:line="240" w:lineRule="auto"/>
        <w:jc w:val="both"/>
        <w:rPr>
          <w:rFonts w:ascii="Times New Roman" w:hAnsi="Times New Roman" w:cs="Times New Roman"/>
          <w:b/>
          <w:color w:val="000000"/>
          <w:sz w:val="24"/>
          <w:szCs w:val="24"/>
        </w:rPr>
      </w:pPr>
      <w:r w:rsidRPr="00354790">
        <w:rPr>
          <w:rFonts w:ascii="Times New Roman" w:hAnsi="Times New Roman" w:cs="Times New Roman"/>
          <w:b/>
          <w:color w:val="000000"/>
          <w:sz w:val="24"/>
          <w:szCs w:val="24"/>
        </w:rPr>
        <w:t>Quali</w:t>
      </w:r>
      <w:r w:rsidR="009967B9" w:rsidRPr="00354790">
        <w:rPr>
          <w:rFonts w:ascii="Times New Roman" w:hAnsi="Times New Roman" w:cs="Times New Roman"/>
          <w:b/>
          <w:color w:val="000000"/>
          <w:sz w:val="24"/>
          <w:szCs w:val="24"/>
        </w:rPr>
        <w:t>itative organic analysis – identification of a single substance of at least eight compounds.</w:t>
      </w:r>
    </w:p>
    <w:p w:rsidR="009967B9" w:rsidRPr="00354790" w:rsidRDefault="009967B9" w:rsidP="009967B9">
      <w:pPr>
        <w:numPr>
          <w:ilvl w:val="0"/>
          <w:numId w:val="19"/>
        </w:numPr>
        <w:autoSpaceDE w:val="0"/>
        <w:autoSpaceDN w:val="0"/>
        <w:adjustRightInd w:val="0"/>
        <w:spacing w:after="0" w:line="240" w:lineRule="auto"/>
        <w:jc w:val="both"/>
        <w:rPr>
          <w:rFonts w:ascii="Times New Roman" w:hAnsi="Times New Roman" w:cs="Times New Roman"/>
          <w:bCs/>
          <w:color w:val="000000"/>
          <w:sz w:val="24"/>
          <w:szCs w:val="24"/>
        </w:rPr>
      </w:pPr>
      <w:r w:rsidRPr="00354790">
        <w:rPr>
          <w:rFonts w:ascii="Times New Roman" w:hAnsi="Times New Roman" w:cs="Times New Roman"/>
          <w:bCs/>
          <w:color w:val="000000"/>
          <w:sz w:val="24"/>
          <w:szCs w:val="24"/>
        </w:rPr>
        <w:t>Hydrocarbons, Nitro and Halo compounds</w:t>
      </w:r>
    </w:p>
    <w:p w:rsidR="009967B9" w:rsidRPr="00354790" w:rsidRDefault="009967B9" w:rsidP="009967B9">
      <w:pPr>
        <w:numPr>
          <w:ilvl w:val="0"/>
          <w:numId w:val="19"/>
        </w:numPr>
        <w:autoSpaceDE w:val="0"/>
        <w:autoSpaceDN w:val="0"/>
        <w:adjustRightInd w:val="0"/>
        <w:spacing w:after="0" w:line="240" w:lineRule="auto"/>
        <w:jc w:val="both"/>
        <w:rPr>
          <w:rFonts w:ascii="Times New Roman" w:hAnsi="Times New Roman" w:cs="Times New Roman"/>
          <w:bCs/>
          <w:color w:val="000000"/>
          <w:sz w:val="24"/>
          <w:szCs w:val="24"/>
        </w:rPr>
      </w:pPr>
      <w:r w:rsidRPr="00354790">
        <w:rPr>
          <w:rFonts w:ascii="Times New Roman" w:hAnsi="Times New Roman" w:cs="Times New Roman"/>
          <w:bCs/>
          <w:color w:val="000000"/>
          <w:sz w:val="24"/>
          <w:szCs w:val="24"/>
        </w:rPr>
        <w:t>Carbohydrates</w:t>
      </w:r>
    </w:p>
    <w:p w:rsidR="009967B9" w:rsidRPr="00354790" w:rsidRDefault="009967B9" w:rsidP="009967B9">
      <w:pPr>
        <w:numPr>
          <w:ilvl w:val="0"/>
          <w:numId w:val="19"/>
        </w:numPr>
        <w:autoSpaceDE w:val="0"/>
        <w:autoSpaceDN w:val="0"/>
        <w:adjustRightInd w:val="0"/>
        <w:spacing w:after="0" w:line="240" w:lineRule="auto"/>
        <w:jc w:val="both"/>
        <w:rPr>
          <w:rFonts w:ascii="Times New Roman" w:hAnsi="Times New Roman" w:cs="Times New Roman"/>
          <w:bCs/>
          <w:color w:val="000000"/>
          <w:sz w:val="24"/>
          <w:szCs w:val="24"/>
        </w:rPr>
      </w:pPr>
      <w:r w:rsidRPr="00354790">
        <w:rPr>
          <w:rFonts w:ascii="Times New Roman" w:hAnsi="Times New Roman" w:cs="Times New Roman"/>
          <w:bCs/>
          <w:color w:val="000000"/>
          <w:sz w:val="24"/>
          <w:szCs w:val="24"/>
        </w:rPr>
        <w:t>Phenols</w:t>
      </w:r>
    </w:p>
    <w:p w:rsidR="009967B9" w:rsidRPr="00354790" w:rsidRDefault="009967B9" w:rsidP="009967B9">
      <w:pPr>
        <w:numPr>
          <w:ilvl w:val="0"/>
          <w:numId w:val="19"/>
        </w:numPr>
        <w:autoSpaceDE w:val="0"/>
        <w:autoSpaceDN w:val="0"/>
        <w:adjustRightInd w:val="0"/>
        <w:spacing w:after="0" w:line="240" w:lineRule="auto"/>
        <w:jc w:val="both"/>
        <w:rPr>
          <w:rFonts w:ascii="Times New Roman" w:hAnsi="Times New Roman" w:cs="Times New Roman"/>
          <w:bCs/>
          <w:color w:val="000000"/>
          <w:sz w:val="24"/>
          <w:szCs w:val="24"/>
        </w:rPr>
      </w:pPr>
      <w:r w:rsidRPr="00354790">
        <w:rPr>
          <w:rFonts w:ascii="Times New Roman" w:hAnsi="Times New Roman" w:cs="Times New Roman"/>
          <w:bCs/>
          <w:color w:val="000000"/>
          <w:sz w:val="24"/>
          <w:szCs w:val="24"/>
        </w:rPr>
        <w:t>Amines</w:t>
      </w:r>
    </w:p>
    <w:p w:rsidR="009967B9" w:rsidRPr="00354790" w:rsidRDefault="009967B9" w:rsidP="009967B9">
      <w:pPr>
        <w:numPr>
          <w:ilvl w:val="0"/>
          <w:numId w:val="19"/>
        </w:numPr>
        <w:autoSpaceDE w:val="0"/>
        <w:autoSpaceDN w:val="0"/>
        <w:adjustRightInd w:val="0"/>
        <w:spacing w:after="0" w:line="240" w:lineRule="auto"/>
        <w:jc w:val="both"/>
        <w:rPr>
          <w:rFonts w:ascii="Times New Roman" w:hAnsi="Times New Roman" w:cs="Times New Roman"/>
          <w:bCs/>
          <w:color w:val="000000"/>
          <w:sz w:val="24"/>
          <w:szCs w:val="24"/>
        </w:rPr>
      </w:pPr>
      <w:r w:rsidRPr="00354790">
        <w:rPr>
          <w:rFonts w:ascii="Times New Roman" w:hAnsi="Times New Roman" w:cs="Times New Roman"/>
          <w:bCs/>
          <w:color w:val="000000"/>
          <w:sz w:val="24"/>
          <w:szCs w:val="24"/>
        </w:rPr>
        <w:t>Carbonyl compounds</w:t>
      </w:r>
    </w:p>
    <w:p w:rsidR="009967B9" w:rsidRPr="00354790" w:rsidRDefault="009967B9" w:rsidP="009967B9">
      <w:pPr>
        <w:numPr>
          <w:ilvl w:val="0"/>
          <w:numId w:val="19"/>
        </w:numPr>
        <w:autoSpaceDE w:val="0"/>
        <w:autoSpaceDN w:val="0"/>
        <w:adjustRightInd w:val="0"/>
        <w:spacing w:after="0" w:line="240" w:lineRule="auto"/>
        <w:jc w:val="both"/>
        <w:rPr>
          <w:rFonts w:ascii="Times New Roman" w:hAnsi="Times New Roman" w:cs="Times New Roman"/>
          <w:bCs/>
          <w:color w:val="000000"/>
          <w:sz w:val="24"/>
          <w:szCs w:val="24"/>
        </w:rPr>
      </w:pPr>
      <w:r w:rsidRPr="00354790">
        <w:rPr>
          <w:rFonts w:ascii="Times New Roman" w:hAnsi="Times New Roman" w:cs="Times New Roman"/>
          <w:bCs/>
          <w:color w:val="000000"/>
          <w:sz w:val="24"/>
          <w:szCs w:val="24"/>
        </w:rPr>
        <w:t>Acids</w:t>
      </w:r>
    </w:p>
    <w:p w:rsidR="009967B9" w:rsidRPr="00354790" w:rsidRDefault="009967B9" w:rsidP="009967B9">
      <w:pPr>
        <w:numPr>
          <w:ilvl w:val="0"/>
          <w:numId w:val="19"/>
        </w:numPr>
        <w:autoSpaceDE w:val="0"/>
        <w:autoSpaceDN w:val="0"/>
        <w:adjustRightInd w:val="0"/>
        <w:spacing w:after="0" w:line="240" w:lineRule="auto"/>
        <w:jc w:val="both"/>
        <w:rPr>
          <w:rFonts w:ascii="Times New Roman" w:hAnsi="Times New Roman" w:cs="Times New Roman"/>
          <w:bCs/>
          <w:color w:val="000000"/>
          <w:sz w:val="24"/>
          <w:szCs w:val="24"/>
        </w:rPr>
      </w:pPr>
      <w:r w:rsidRPr="00354790">
        <w:rPr>
          <w:rFonts w:ascii="Times New Roman" w:hAnsi="Times New Roman" w:cs="Times New Roman"/>
          <w:bCs/>
          <w:color w:val="000000"/>
          <w:sz w:val="24"/>
          <w:szCs w:val="24"/>
        </w:rPr>
        <w:t>Esters</w:t>
      </w:r>
    </w:p>
    <w:p w:rsidR="009967B9" w:rsidRPr="00354790" w:rsidRDefault="009967B9" w:rsidP="009967B9">
      <w:pPr>
        <w:autoSpaceDE w:val="0"/>
        <w:autoSpaceDN w:val="0"/>
        <w:adjustRightInd w:val="0"/>
        <w:spacing w:after="0" w:line="240" w:lineRule="auto"/>
        <w:jc w:val="both"/>
        <w:rPr>
          <w:rFonts w:ascii="Times New Roman" w:hAnsi="Times New Roman" w:cs="Times New Roman"/>
          <w:b/>
          <w:color w:val="000000"/>
          <w:sz w:val="24"/>
          <w:szCs w:val="24"/>
        </w:rPr>
      </w:pPr>
      <w:r w:rsidRPr="00354790">
        <w:rPr>
          <w:rFonts w:ascii="Times New Roman" w:hAnsi="Times New Roman" w:cs="Times New Roman"/>
          <w:b/>
          <w:color w:val="000000"/>
          <w:sz w:val="24"/>
          <w:szCs w:val="24"/>
        </w:rPr>
        <w:t>synthesis of Organic molecules – one stage preparations of the following.</w:t>
      </w:r>
    </w:p>
    <w:p w:rsidR="009967B9" w:rsidRPr="00354790" w:rsidRDefault="009967B9" w:rsidP="009967B9">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a)</w:t>
      </w:r>
      <w:r w:rsidR="00FE40C6" w:rsidRPr="00354790">
        <w:rPr>
          <w:rFonts w:ascii="Times New Roman" w:hAnsi="Times New Roman" w:cs="Times New Roman"/>
          <w:color w:val="000000"/>
          <w:sz w:val="24"/>
          <w:szCs w:val="24"/>
        </w:rPr>
        <w:t xml:space="preserve"> </w:t>
      </w:r>
      <w:r w:rsidRPr="00354790">
        <w:rPr>
          <w:rFonts w:ascii="Times New Roman" w:hAnsi="Times New Roman" w:cs="Times New Roman"/>
          <w:color w:val="000000"/>
          <w:sz w:val="24"/>
          <w:szCs w:val="24"/>
        </w:rPr>
        <w:t>Benzoin</w:t>
      </w:r>
    </w:p>
    <w:p w:rsidR="009967B9" w:rsidRPr="00354790" w:rsidRDefault="009967B9" w:rsidP="009967B9">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b)</w:t>
      </w:r>
      <w:r w:rsidR="00FE40C6" w:rsidRPr="00354790">
        <w:rPr>
          <w:rFonts w:ascii="Times New Roman" w:hAnsi="Times New Roman" w:cs="Times New Roman"/>
          <w:color w:val="000000"/>
          <w:sz w:val="24"/>
          <w:szCs w:val="24"/>
        </w:rPr>
        <w:t xml:space="preserve"> </w:t>
      </w:r>
      <w:r w:rsidRPr="00354790">
        <w:rPr>
          <w:rFonts w:ascii="Times New Roman" w:hAnsi="Times New Roman" w:cs="Times New Roman"/>
          <w:color w:val="000000"/>
          <w:sz w:val="24"/>
          <w:szCs w:val="24"/>
        </w:rPr>
        <w:t>Tribromo aniline</w:t>
      </w:r>
    </w:p>
    <w:p w:rsidR="009967B9" w:rsidRPr="00354790" w:rsidRDefault="009967B9" w:rsidP="009967B9">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c)</w:t>
      </w:r>
      <w:r w:rsidR="00FE40C6" w:rsidRPr="00354790">
        <w:rPr>
          <w:rFonts w:ascii="Times New Roman" w:hAnsi="Times New Roman" w:cs="Times New Roman"/>
          <w:color w:val="000000"/>
          <w:sz w:val="24"/>
          <w:szCs w:val="24"/>
        </w:rPr>
        <w:t xml:space="preserve"> </w:t>
      </w:r>
      <w:r w:rsidRPr="00354790">
        <w:rPr>
          <w:rFonts w:ascii="Times New Roman" w:hAnsi="Times New Roman" w:cs="Times New Roman"/>
          <w:color w:val="000000"/>
          <w:sz w:val="24"/>
          <w:szCs w:val="24"/>
        </w:rPr>
        <w:t>M-dinitro Benzene.</w:t>
      </w:r>
    </w:p>
    <w:p w:rsidR="009967B9" w:rsidRPr="00354790" w:rsidRDefault="009967B9" w:rsidP="009967B9">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d)</w:t>
      </w:r>
      <w:r w:rsidR="00FE40C6" w:rsidRPr="00354790">
        <w:rPr>
          <w:rFonts w:ascii="Times New Roman" w:hAnsi="Times New Roman" w:cs="Times New Roman"/>
          <w:color w:val="000000"/>
          <w:sz w:val="24"/>
          <w:szCs w:val="24"/>
        </w:rPr>
        <w:t xml:space="preserve"> </w:t>
      </w:r>
      <w:r w:rsidR="00441C5F" w:rsidRPr="00354790">
        <w:rPr>
          <w:rFonts w:ascii="Times New Roman" w:hAnsi="Times New Roman" w:cs="Times New Roman"/>
          <w:color w:val="000000"/>
          <w:sz w:val="24"/>
          <w:szCs w:val="24"/>
        </w:rPr>
        <w:t>4-methyl umbellipher</w:t>
      </w:r>
      <w:r w:rsidRPr="00354790">
        <w:rPr>
          <w:rFonts w:ascii="Times New Roman" w:hAnsi="Times New Roman" w:cs="Times New Roman"/>
          <w:color w:val="000000"/>
          <w:sz w:val="24"/>
          <w:szCs w:val="24"/>
        </w:rPr>
        <w:t>one</w:t>
      </w:r>
    </w:p>
    <w:p w:rsidR="009967B9" w:rsidRPr="00354790" w:rsidRDefault="009967B9" w:rsidP="009967B9">
      <w:pPr>
        <w:autoSpaceDE w:val="0"/>
        <w:autoSpaceDN w:val="0"/>
        <w:adjustRightInd w:val="0"/>
        <w:spacing w:after="0" w:line="240" w:lineRule="auto"/>
        <w:jc w:val="both"/>
        <w:rPr>
          <w:rFonts w:ascii="Times New Roman" w:hAnsi="Times New Roman" w:cs="Times New Roman"/>
          <w:color w:val="000000"/>
          <w:sz w:val="24"/>
          <w:szCs w:val="24"/>
        </w:rPr>
      </w:pPr>
      <w:r w:rsidRPr="00354790">
        <w:rPr>
          <w:rFonts w:ascii="Times New Roman" w:hAnsi="Times New Roman" w:cs="Times New Roman"/>
          <w:color w:val="000000"/>
          <w:sz w:val="24"/>
          <w:szCs w:val="24"/>
        </w:rPr>
        <w:t>e)</w:t>
      </w:r>
      <w:r w:rsidR="00FE40C6" w:rsidRPr="00354790">
        <w:rPr>
          <w:rFonts w:ascii="Times New Roman" w:hAnsi="Times New Roman" w:cs="Times New Roman"/>
          <w:color w:val="000000"/>
          <w:sz w:val="24"/>
          <w:szCs w:val="24"/>
        </w:rPr>
        <w:t xml:space="preserve"> </w:t>
      </w:r>
      <w:r w:rsidR="00D3160D" w:rsidRPr="00354790">
        <w:rPr>
          <w:rFonts w:ascii="Times New Roman" w:hAnsi="Times New Roman" w:cs="Times New Roman"/>
          <w:color w:val="000000"/>
          <w:sz w:val="24"/>
          <w:szCs w:val="24"/>
        </w:rPr>
        <w:t>2-</w:t>
      </w:r>
      <w:r w:rsidRPr="00354790">
        <w:rPr>
          <w:rFonts w:ascii="Times New Roman" w:hAnsi="Times New Roman" w:cs="Times New Roman"/>
          <w:color w:val="000000"/>
          <w:sz w:val="24"/>
          <w:szCs w:val="24"/>
        </w:rPr>
        <w:t>phenyl indole.</w:t>
      </w:r>
    </w:p>
    <w:p w:rsidR="009967B9" w:rsidRPr="00354790" w:rsidRDefault="009967B9" w:rsidP="009967B9">
      <w:pPr>
        <w:autoSpaceDE w:val="0"/>
        <w:autoSpaceDN w:val="0"/>
        <w:adjustRightInd w:val="0"/>
        <w:spacing w:after="0" w:line="240" w:lineRule="auto"/>
        <w:jc w:val="both"/>
        <w:rPr>
          <w:rFonts w:ascii="Times New Roman" w:hAnsi="Times New Roman" w:cs="Times New Roman"/>
          <w:bCs/>
          <w:color w:val="000000"/>
          <w:sz w:val="24"/>
          <w:szCs w:val="24"/>
        </w:rPr>
      </w:pPr>
      <w:r w:rsidRPr="00354790">
        <w:rPr>
          <w:rFonts w:ascii="Times New Roman" w:hAnsi="Times New Roman" w:cs="Times New Roman"/>
          <w:bCs/>
          <w:color w:val="000000"/>
          <w:sz w:val="24"/>
          <w:szCs w:val="24"/>
        </w:rPr>
        <w:t>f)Anthracene-Mal</w:t>
      </w:r>
      <w:r w:rsidR="00863F83" w:rsidRPr="00354790">
        <w:rPr>
          <w:rFonts w:ascii="Times New Roman" w:hAnsi="Times New Roman" w:cs="Times New Roman"/>
          <w:bCs/>
          <w:color w:val="000000"/>
          <w:sz w:val="24"/>
          <w:szCs w:val="24"/>
        </w:rPr>
        <w:t>ei</w:t>
      </w:r>
      <w:r w:rsidRPr="00354790">
        <w:rPr>
          <w:rFonts w:ascii="Times New Roman" w:hAnsi="Times New Roman" w:cs="Times New Roman"/>
          <w:bCs/>
          <w:color w:val="000000"/>
          <w:sz w:val="24"/>
          <w:szCs w:val="24"/>
        </w:rPr>
        <w:t>c anhydride adduct</w:t>
      </w:r>
    </w:p>
    <w:p w:rsidR="009967B9" w:rsidRPr="00354790" w:rsidRDefault="009967B9" w:rsidP="009967B9">
      <w:pPr>
        <w:autoSpaceDE w:val="0"/>
        <w:autoSpaceDN w:val="0"/>
        <w:adjustRightInd w:val="0"/>
        <w:spacing w:after="0" w:line="240" w:lineRule="auto"/>
        <w:jc w:val="center"/>
        <w:rPr>
          <w:rFonts w:ascii="Times New Roman" w:hAnsi="Times New Roman" w:cs="Times New Roman"/>
          <w:bCs/>
          <w:color w:val="000000"/>
          <w:sz w:val="24"/>
          <w:szCs w:val="24"/>
        </w:rPr>
      </w:pPr>
    </w:p>
    <w:p w:rsidR="004C20AE" w:rsidRPr="00354790" w:rsidRDefault="00CC4CA0" w:rsidP="004C20AE">
      <w:pPr>
        <w:autoSpaceDE w:val="0"/>
        <w:autoSpaceDN w:val="0"/>
        <w:adjustRightInd w:val="0"/>
        <w:spacing w:after="0" w:line="240" w:lineRule="auto"/>
        <w:jc w:val="center"/>
        <w:rPr>
          <w:rFonts w:ascii="Times New Roman" w:hAnsi="Times New Roman" w:cs="Times New Roman"/>
          <w:b/>
          <w:bCs/>
          <w:sz w:val="24"/>
          <w:szCs w:val="24"/>
        </w:rPr>
      </w:pPr>
      <w:r w:rsidRPr="00354790">
        <w:rPr>
          <w:rFonts w:ascii="Times New Roman" w:hAnsi="Times New Roman" w:cs="Times New Roman"/>
          <w:b/>
          <w:bCs/>
          <w:sz w:val="24"/>
          <w:szCs w:val="24"/>
        </w:rPr>
        <w:lastRenderedPageBreak/>
        <w:t>SEMESTER III</w:t>
      </w:r>
      <w:r w:rsidR="004C20AE" w:rsidRPr="00354790">
        <w:rPr>
          <w:rFonts w:ascii="Times New Roman" w:hAnsi="Times New Roman" w:cs="Times New Roman"/>
          <w:b/>
          <w:bCs/>
          <w:sz w:val="24"/>
          <w:szCs w:val="24"/>
        </w:rPr>
        <w:t xml:space="preserve"> </w:t>
      </w:r>
    </w:p>
    <w:p w:rsidR="00613E3C" w:rsidRPr="00354790" w:rsidRDefault="004C20AE" w:rsidP="004C20AE">
      <w:pPr>
        <w:autoSpaceDE w:val="0"/>
        <w:autoSpaceDN w:val="0"/>
        <w:adjustRightInd w:val="0"/>
        <w:spacing w:after="0" w:line="240" w:lineRule="auto"/>
        <w:rPr>
          <w:rFonts w:ascii="Times New Roman" w:hAnsi="Times New Roman" w:cs="Times New Roman"/>
          <w:b/>
          <w:bCs/>
          <w:sz w:val="24"/>
          <w:szCs w:val="24"/>
        </w:rPr>
      </w:pPr>
      <w:r w:rsidRPr="00354790">
        <w:rPr>
          <w:rFonts w:ascii="Times New Roman" w:hAnsi="Times New Roman" w:cs="Times New Roman"/>
          <w:b/>
          <w:bCs/>
          <w:sz w:val="24"/>
          <w:szCs w:val="24"/>
        </w:rPr>
        <w:t>CORE COURSE VII</w:t>
      </w:r>
    </w:p>
    <w:p w:rsidR="004C20AE" w:rsidRPr="00354790" w:rsidRDefault="004C20AE" w:rsidP="00613E3C">
      <w:pPr>
        <w:autoSpaceDE w:val="0"/>
        <w:autoSpaceDN w:val="0"/>
        <w:adjustRightInd w:val="0"/>
        <w:spacing w:after="0" w:line="240" w:lineRule="auto"/>
        <w:jc w:val="center"/>
        <w:rPr>
          <w:rFonts w:ascii="Times New Roman" w:hAnsi="Times New Roman" w:cs="Times New Roman"/>
          <w:b/>
          <w:bCs/>
          <w:sz w:val="24"/>
          <w:szCs w:val="24"/>
        </w:rPr>
      </w:pPr>
    </w:p>
    <w:p w:rsidR="00613E3C" w:rsidRPr="00354790" w:rsidRDefault="00613E3C" w:rsidP="00613E3C">
      <w:pPr>
        <w:autoSpaceDE w:val="0"/>
        <w:autoSpaceDN w:val="0"/>
        <w:adjustRightInd w:val="0"/>
        <w:spacing w:after="0" w:line="240" w:lineRule="auto"/>
        <w:jc w:val="center"/>
        <w:rPr>
          <w:rFonts w:ascii="Times New Roman" w:hAnsi="Times New Roman" w:cs="Times New Roman"/>
          <w:b/>
          <w:bCs/>
          <w:sz w:val="24"/>
          <w:szCs w:val="24"/>
        </w:rPr>
      </w:pPr>
      <w:r w:rsidRPr="00354790">
        <w:rPr>
          <w:rFonts w:ascii="Times New Roman" w:hAnsi="Times New Roman" w:cs="Times New Roman"/>
          <w:b/>
          <w:bCs/>
          <w:sz w:val="24"/>
          <w:szCs w:val="24"/>
        </w:rPr>
        <w:t>ACH-301 Quality Management and Intellectual Property Rights</w:t>
      </w:r>
    </w:p>
    <w:p w:rsidR="00613E3C" w:rsidRPr="00354790" w:rsidRDefault="00613E3C" w:rsidP="00613E3C">
      <w:pPr>
        <w:tabs>
          <w:tab w:val="left" w:pos="6380"/>
        </w:tabs>
        <w:autoSpaceDE w:val="0"/>
        <w:autoSpaceDN w:val="0"/>
        <w:adjustRightInd w:val="0"/>
        <w:spacing w:after="0" w:line="240" w:lineRule="auto"/>
        <w:rPr>
          <w:rFonts w:ascii="Times New Roman" w:hAnsi="Times New Roman" w:cs="Times New Roman"/>
          <w:b/>
          <w:bCs/>
          <w:sz w:val="24"/>
          <w:szCs w:val="24"/>
        </w:rPr>
      </w:pPr>
      <w:r w:rsidRPr="00354790">
        <w:rPr>
          <w:rFonts w:ascii="Times New Roman" w:hAnsi="Times New Roman" w:cs="Times New Roman"/>
          <w:b/>
          <w:bCs/>
          <w:sz w:val="24"/>
          <w:szCs w:val="24"/>
        </w:rPr>
        <w:tab/>
      </w:r>
    </w:p>
    <w:p w:rsidR="00613E3C" w:rsidRPr="00354790" w:rsidRDefault="00613E3C" w:rsidP="00613E3C">
      <w:pPr>
        <w:autoSpaceDE w:val="0"/>
        <w:autoSpaceDN w:val="0"/>
        <w:adjustRightInd w:val="0"/>
        <w:spacing w:after="0" w:line="240" w:lineRule="auto"/>
        <w:jc w:val="both"/>
        <w:rPr>
          <w:rFonts w:ascii="Times New Roman" w:hAnsi="Times New Roman" w:cs="Times New Roman"/>
          <w:b/>
          <w:bCs/>
          <w:sz w:val="24"/>
          <w:szCs w:val="24"/>
        </w:rPr>
      </w:pPr>
      <w:r w:rsidRPr="00354790">
        <w:rPr>
          <w:rFonts w:ascii="Times New Roman" w:hAnsi="Times New Roman" w:cs="Times New Roman"/>
          <w:b/>
          <w:bCs/>
          <w:sz w:val="24"/>
          <w:szCs w:val="24"/>
        </w:rPr>
        <w:t>UNIT-I Principles &amp; Terminology in QA:</w:t>
      </w:r>
    </w:p>
    <w:p w:rsidR="00907B89" w:rsidRPr="00354790" w:rsidRDefault="00907B89" w:rsidP="00613E3C">
      <w:pPr>
        <w:autoSpaceDE w:val="0"/>
        <w:autoSpaceDN w:val="0"/>
        <w:adjustRightInd w:val="0"/>
        <w:spacing w:after="0" w:line="240" w:lineRule="auto"/>
        <w:jc w:val="both"/>
        <w:rPr>
          <w:rFonts w:ascii="Times New Roman" w:hAnsi="Times New Roman" w:cs="Times New Roman"/>
          <w:b/>
          <w:bCs/>
          <w:sz w:val="24"/>
          <w:szCs w:val="24"/>
        </w:rPr>
      </w:pPr>
    </w:p>
    <w:p w:rsidR="00613E3C" w:rsidRPr="00354790" w:rsidRDefault="00613E3C"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b/>
          <w:bCs/>
          <w:sz w:val="24"/>
          <w:szCs w:val="24"/>
        </w:rPr>
        <w:t>Principles &amp; Terminology</w:t>
      </w:r>
      <w:r w:rsidRPr="00354790">
        <w:rPr>
          <w:rFonts w:ascii="Times New Roman" w:hAnsi="Times New Roman" w:cs="Times New Roman"/>
          <w:sz w:val="24"/>
          <w:szCs w:val="24"/>
        </w:rPr>
        <w:t>: standard-Primary standard; standard solution, Calibration</w:t>
      </w:r>
      <w:r w:rsidR="001431A0" w:rsidRPr="00354790">
        <w:rPr>
          <w:rFonts w:ascii="Times New Roman" w:hAnsi="Times New Roman" w:cs="Times New Roman"/>
          <w:sz w:val="24"/>
          <w:szCs w:val="24"/>
        </w:rPr>
        <w:t xml:space="preserve"> </w:t>
      </w:r>
      <w:r w:rsidRPr="00354790">
        <w:rPr>
          <w:rFonts w:ascii="Times New Roman" w:hAnsi="Times New Roman" w:cs="Times New Roman"/>
          <w:sz w:val="24"/>
          <w:szCs w:val="24"/>
        </w:rPr>
        <w:t xml:space="preserve">standard, check standard, </w:t>
      </w:r>
      <w:r w:rsidRPr="00354790">
        <w:rPr>
          <w:rFonts w:ascii="Times New Roman" w:hAnsi="Times New Roman" w:cs="Times New Roman"/>
          <w:i/>
          <w:iCs/>
          <w:sz w:val="24"/>
          <w:szCs w:val="24"/>
        </w:rPr>
        <w:t xml:space="preserve">Blank: </w:t>
      </w:r>
      <w:r w:rsidRPr="00354790">
        <w:rPr>
          <w:rFonts w:ascii="Times New Roman" w:hAnsi="Times New Roman" w:cs="Times New Roman"/>
          <w:sz w:val="24"/>
          <w:szCs w:val="24"/>
        </w:rPr>
        <w:t>Reagent blank, Method blank, Calibration blank, Instrumental</w:t>
      </w:r>
      <w:r w:rsidR="00725B32" w:rsidRPr="00354790">
        <w:rPr>
          <w:rFonts w:ascii="Times New Roman" w:hAnsi="Times New Roman" w:cs="Times New Roman"/>
          <w:sz w:val="24"/>
          <w:szCs w:val="24"/>
        </w:rPr>
        <w:t xml:space="preserve"> </w:t>
      </w:r>
      <w:r w:rsidRPr="00354790">
        <w:rPr>
          <w:rFonts w:ascii="Times New Roman" w:hAnsi="Times New Roman" w:cs="Times New Roman"/>
          <w:sz w:val="24"/>
          <w:szCs w:val="24"/>
        </w:rPr>
        <w:t>blank, Process blank, Field blank, Equipment blank.</w:t>
      </w:r>
    </w:p>
    <w:p w:rsidR="00907B89" w:rsidRPr="00354790" w:rsidRDefault="00907B89" w:rsidP="00613E3C">
      <w:pPr>
        <w:autoSpaceDE w:val="0"/>
        <w:autoSpaceDN w:val="0"/>
        <w:adjustRightInd w:val="0"/>
        <w:spacing w:after="0" w:line="240" w:lineRule="auto"/>
        <w:jc w:val="both"/>
        <w:rPr>
          <w:rFonts w:ascii="Times New Roman" w:hAnsi="Times New Roman" w:cs="Times New Roman"/>
          <w:b/>
          <w:i/>
          <w:iCs/>
          <w:sz w:val="24"/>
          <w:szCs w:val="24"/>
        </w:rPr>
      </w:pPr>
    </w:p>
    <w:p w:rsidR="00613E3C" w:rsidRPr="00354790" w:rsidRDefault="00613E3C"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b/>
          <w:iCs/>
          <w:sz w:val="24"/>
          <w:szCs w:val="24"/>
        </w:rPr>
        <w:t>Calibration:</w:t>
      </w:r>
      <w:r w:rsidRPr="00354790">
        <w:rPr>
          <w:rFonts w:ascii="Times New Roman" w:hAnsi="Times New Roman" w:cs="Times New Roman"/>
          <w:i/>
          <w:iCs/>
          <w:sz w:val="24"/>
          <w:szCs w:val="24"/>
        </w:rPr>
        <w:t xml:space="preserve"> </w:t>
      </w:r>
      <w:r w:rsidRPr="00354790">
        <w:rPr>
          <w:rFonts w:ascii="Times New Roman" w:hAnsi="Times New Roman" w:cs="Times New Roman"/>
          <w:sz w:val="24"/>
          <w:szCs w:val="24"/>
        </w:rPr>
        <w:t>Internal standardization, external standardization, addition method, control</w:t>
      </w:r>
    </w:p>
    <w:p w:rsidR="00613E3C" w:rsidRPr="00354790" w:rsidRDefault="00613E3C"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sample, dry weight, Duplicate, Duplicate samples, replicate weight.</w:t>
      </w:r>
    </w:p>
    <w:p w:rsidR="00907B89" w:rsidRPr="00354790" w:rsidRDefault="00907B89" w:rsidP="00613E3C">
      <w:pPr>
        <w:autoSpaceDE w:val="0"/>
        <w:autoSpaceDN w:val="0"/>
        <w:adjustRightInd w:val="0"/>
        <w:spacing w:after="0" w:line="240" w:lineRule="auto"/>
        <w:jc w:val="both"/>
        <w:rPr>
          <w:rFonts w:ascii="Times New Roman" w:hAnsi="Times New Roman" w:cs="Times New Roman"/>
          <w:b/>
          <w:bCs/>
          <w:sz w:val="24"/>
          <w:szCs w:val="24"/>
        </w:rPr>
      </w:pPr>
    </w:p>
    <w:p w:rsidR="00613E3C" w:rsidRPr="00354790" w:rsidRDefault="00613E3C"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b/>
          <w:bCs/>
          <w:sz w:val="24"/>
          <w:szCs w:val="24"/>
        </w:rPr>
        <w:t xml:space="preserve">Sampling: </w:t>
      </w:r>
      <w:r w:rsidRPr="00354790">
        <w:rPr>
          <w:rFonts w:ascii="Times New Roman" w:hAnsi="Times New Roman" w:cs="Times New Roman"/>
          <w:sz w:val="24"/>
          <w:szCs w:val="24"/>
        </w:rPr>
        <w:t>Basics of Sampling, Purpose of sampling ,homogeneous and heterogeneous samples, statistical criteria for good sampling ,sample size, sampling unit, gross sample, laboratory sample, Types of Samples, Representative Sample, Selective Sample, Random Sample, Composite Sample, The Sampling Plan, Legal and Statutory Requirements, Types of Sampling, Sample Numbers and Sample Size, Sampling Uncertainty, Number of Primary Samples, Sub-sampling, Sub-sampling Procedures, Sample Handling and Storage, Holding Time.</w:t>
      </w:r>
    </w:p>
    <w:p w:rsidR="00613E3C" w:rsidRPr="00354790" w:rsidRDefault="00613E3C" w:rsidP="00613E3C">
      <w:pPr>
        <w:autoSpaceDE w:val="0"/>
        <w:autoSpaceDN w:val="0"/>
        <w:adjustRightInd w:val="0"/>
        <w:spacing w:after="0" w:line="240" w:lineRule="auto"/>
        <w:jc w:val="both"/>
        <w:rPr>
          <w:rFonts w:ascii="Times New Roman" w:hAnsi="Times New Roman" w:cs="Times New Roman"/>
          <w:b/>
          <w:bCs/>
          <w:sz w:val="24"/>
          <w:szCs w:val="24"/>
        </w:rPr>
      </w:pPr>
    </w:p>
    <w:p w:rsidR="00613E3C" w:rsidRPr="00354790" w:rsidRDefault="00613E3C" w:rsidP="00613E3C">
      <w:pPr>
        <w:autoSpaceDE w:val="0"/>
        <w:autoSpaceDN w:val="0"/>
        <w:adjustRightInd w:val="0"/>
        <w:spacing w:after="0" w:line="240" w:lineRule="auto"/>
        <w:jc w:val="both"/>
        <w:rPr>
          <w:rFonts w:ascii="Times New Roman" w:hAnsi="Times New Roman" w:cs="Times New Roman"/>
          <w:b/>
          <w:bCs/>
          <w:sz w:val="24"/>
          <w:szCs w:val="24"/>
        </w:rPr>
      </w:pPr>
      <w:r w:rsidRPr="00354790">
        <w:rPr>
          <w:rFonts w:ascii="Times New Roman" w:hAnsi="Times New Roman" w:cs="Times New Roman"/>
          <w:b/>
          <w:bCs/>
          <w:sz w:val="24"/>
          <w:szCs w:val="24"/>
        </w:rPr>
        <w:t>UNTI-II Quality Assurance –I</w:t>
      </w:r>
    </w:p>
    <w:p w:rsidR="0097358E" w:rsidRPr="00354790" w:rsidRDefault="0097358E" w:rsidP="00613E3C">
      <w:pPr>
        <w:autoSpaceDE w:val="0"/>
        <w:autoSpaceDN w:val="0"/>
        <w:adjustRightInd w:val="0"/>
        <w:spacing w:after="0" w:line="240" w:lineRule="auto"/>
        <w:jc w:val="both"/>
        <w:rPr>
          <w:rFonts w:ascii="Times New Roman" w:hAnsi="Times New Roman" w:cs="Times New Roman"/>
          <w:b/>
          <w:bCs/>
          <w:sz w:val="24"/>
          <w:szCs w:val="24"/>
        </w:rPr>
      </w:pPr>
    </w:p>
    <w:p w:rsidR="00613E3C" w:rsidRPr="00354790" w:rsidRDefault="00613E3C"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b/>
          <w:bCs/>
          <w:sz w:val="24"/>
          <w:szCs w:val="24"/>
        </w:rPr>
        <w:t>Quality control</w:t>
      </w:r>
      <w:r w:rsidRPr="00354790">
        <w:rPr>
          <w:rFonts w:ascii="Times New Roman" w:hAnsi="Times New Roman" w:cs="Times New Roman"/>
          <w:sz w:val="24"/>
          <w:szCs w:val="24"/>
        </w:rPr>
        <w:t>: Quality control charts, the X-quality control chart, the R-quality control chart</w:t>
      </w:r>
      <w:r w:rsidR="00725B32" w:rsidRPr="00354790">
        <w:rPr>
          <w:rFonts w:ascii="Times New Roman" w:hAnsi="Times New Roman" w:cs="Times New Roman"/>
          <w:sz w:val="24"/>
          <w:szCs w:val="24"/>
        </w:rPr>
        <w:t xml:space="preserve"> </w:t>
      </w:r>
      <w:r w:rsidRPr="00354790">
        <w:rPr>
          <w:rFonts w:ascii="Times New Roman" w:hAnsi="Times New Roman" w:cs="Times New Roman"/>
          <w:sz w:val="24"/>
          <w:szCs w:val="24"/>
        </w:rPr>
        <w:t>and its interpretation, spiked sample control charts, use of blind samples in quality control, use</w:t>
      </w:r>
      <w:r w:rsidR="00725B32" w:rsidRPr="00354790">
        <w:rPr>
          <w:rFonts w:ascii="Times New Roman" w:hAnsi="Times New Roman" w:cs="Times New Roman"/>
          <w:sz w:val="24"/>
          <w:szCs w:val="24"/>
        </w:rPr>
        <w:t xml:space="preserve"> </w:t>
      </w:r>
      <w:r w:rsidRPr="00354790">
        <w:rPr>
          <w:rFonts w:ascii="Times New Roman" w:hAnsi="Times New Roman" w:cs="Times New Roman"/>
          <w:sz w:val="24"/>
          <w:szCs w:val="24"/>
        </w:rPr>
        <w:t>of proficiency evaluations in quality control, Analysis of standard reference materials, Analysis</w:t>
      </w:r>
      <w:r w:rsidR="00725B32" w:rsidRPr="00354790">
        <w:rPr>
          <w:rFonts w:ascii="Times New Roman" w:hAnsi="Times New Roman" w:cs="Times New Roman"/>
          <w:sz w:val="24"/>
          <w:szCs w:val="24"/>
        </w:rPr>
        <w:t xml:space="preserve"> </w:t>
      </w:r>
      <w:r w:rsidR="0097358E" w:rsidRPr="00354790">
        <w:rPr>
          <w:rFonts w:ascii="Times New Roman" w:hAnsi="Times New Roman" w:cs="Times New Roman"/>
          <w:sz w:val="24"/>
          <w:szCs w:val="24"/>
        </w:rPr>
        <w:t>of duplicates.</w:t>
      </w:r>
    </w:p>
    <w:p w:rsidR="0097358E" w:rsidRPr="00354790" w:rsidRDefault="0097358E" w:rsidP="00613E3C">
      <w:pPr>
        <w:autoSpaceDE w:val="0"/>
        <w:autoSpaceDN w:val="0"/>
        <w:adjustRightInd w:val="0"/>
        <w:spacing w:after="0" w:line="240" w:lineRule="auto"/>
        <w:jc w:val="both"/>
        <w:rPr>
          <w:rFonts w:ascii="Times New Roman" w:hAnsi="Times New Roman" w:cs="Times New Roman"/>
          <w:sz w:val="24"/>
          <w:szCs w:val="24"/>
        </w:rPr>
      </w:pPr>
    </w:p>
    <w:p w:rsidR="00613E3C" w:rsidRPr="00354790" w:rsidRDefault="00613E3C" w:rsidP="00725B32">
      <w:pPr>
        <w:autoSpaceDE w:val="0"/>
        <w:autoSpaceDN w:val="0"/>
        <w:adjustRightInd w:val="0"/>
        <w:spacing w:after="0" w:line="240" w:lineRule="auto"/>
        <w:rPr>
          <w:rFonts w:ascii="Times New Roman" w:hAnsi="Times New Roman" w:cs="Times New Roman"/>
          <w:sz w:val="24"/>
          <w:szCs w:val="24"/>
        </w:rPr>
      </w:pPr>
      <w:r w:rsidRPr="00354790">
        <w:rPr>
          <w:rFonts w:ascii="Times New Roman" w:hAnsi="Times New Roman" w:cs="Times New Roman"/>
          <w:b/>
          <w:iCs/>
          <w:sz w:val="24"/>
          <w:szCs w:val="24"/>
        </w:rPr>
        <w:t>Analytical Methods</w:t>
      </w:r>
      <w:r w:rsidRPr="00354790">
        <w:rPr>
          <w:rFonts w:ascii="Times New Roman" w:hAnsi="Times New Roman" w:cs="Times New Roman"/>
          <w:iCs/>
          <w:sz w:val="24"/>
          <w:szCs w:val="24"/>
        </w:rPr>
        <w:t>:</w:t>
      </w:r>
      <w:r w:rsidRPr="00354790">
        <w:rPr>
          <w:rFonts w:ascii="Times New Roman" w:hAnsi="Times New Roman" w:cs="Times New Roman"/>
          <w:i/>
          <w:iCs/>
          <w:sz w:val="24"/>
          <w:szCs w:val="24"/>
        </w:rPr>
        <w:t xml:space="preserve"> </w:t>
      </w:r>
      <w:r w:rsidRPr="00354790">
        <w:rPr>
          <w:rFonts w:ascii="Times New Roman" w:hAnsi="Times New Roman" w:cs="Times New Roman"/>
          <w:sz w:val="24"/>
          <w:szCs w:val="24"/>
        </w:rPr>
        <w:t>Choosing the methods – standard methods, official methods, literature</w:t>
      </w:r>
      <w:r w:rsidR="00725B32" w:rsidRPr="00354790">
        <w:rPr>
          <w:rFonts w:ascii="Times New Roman" w:hAnsi="Times New Roman" w:cs="Times New Roman"/>
          <w:sz w:val="24"/>
          <w:szCs w:val="24"/>
        </w:rPr>
        <w:t xml:space="preserve"> </w:t>
      </w:r>
      <w:r w:rsidRPr="00354790">
        <w:rPr>
          <w:rFonts w:ascii="Times New Roman" w:hAnsi="Times New Roman" w:cs="Times New Roman"/>
          <w:sz w:val="24"/>
          <w:szCs w:val="24"/>
        </w:rPr>
        <w:t>methods. Validation of new methods – Comparison of analytical methods, ruggedness testing</w:t>
      </w:r>
      <w:r w:rsidR="00725B32" w:rsidRPr="00354790">
        <w:rPr>
          <w:rFonts w:ascii="Times New Roman" w:hAnsi="Times New Roman" w:cs="Times New Roman"/>
          <w:sz w:val="24"/>
          <w:szCs w:val="24"/>
        </w:rPr>
        <w:t xml:space="preserve"> </w:t>
      </w:r>
      <w:r w:rsidRPr="00354790">
        <w:rPr>
          <w:rFonts w:ascii="Times New Roman" w:hAnsi="Times New Roman" w:cs="Times New Roman"/>
          <w:sz w:val="24"/>
          <w:szCs w:val="24"/>
        </w:rPr>
        <w:t>of methods, writing analytical methods, modification of analytical methods.– ICH guidelines</w:t>
      </w:r>
      <w:r w:rsidR="00725B32" w:rsidRPr="00354790">
        <w:rPr>
          <w:rFonts w:ascii="Times New Roman" w:hAnsi="Times New Roman" w:cs="Times New Roman"/>
          <w:sz w:val="24"/>
          <w:szCs w:val="24"/>
        </w:rPr>
        <w:t xml:space="preserve"> </w:t>
      </w:r>
      <w:r w:rsidRPr="00354790">
        <w:rPr>
          <w:rFonts w:ascii="Times New Roman" w:hAnsi="Times New Roman" w:cs="Times New Roman"/>
          <w:sz w:val="24"/>
          <w:szCs w:val="24"/>
        </w:rPr>
        <w:t>for method validation, Comparison of analytical methods, ruggedness testing of methods,</w:t>
      </w:r>
      <w:r w:rsidR="00725B32" w:rsidRPr="00354790">
        <w:rPr>
          <w:rFonts w:ascii="Times New Roman" w:hAnsi="Times New Roman" w:cs="Times New Roman"/>
          <w:sz w:val="24"/>
          <w:szCs w:val="24"/>
        </w:rPr>
        <w:t xml:space="preserve"> </w:t>
      </w:r>
      <w:r w:rsidRPr="00354790">
        <w:rPr>
          <w:rFonts w:ascii="Times New Roman" w:hAnsi="Times New Roman" w:cs="Times New Roman"/>
          <w:sz w:val="24"/>
          <w:szCs w:val="24"/>
        </w:rPr>
        <w:t>‘Sign-off’ and Documentation</w:t>
      </w:r>
    </w:p>
    <w:p w:rsidR="006E1F63" w:rsidRPr="00354790" w:rsidRDefault="006E1F63" w:rsidP="00613E3C">
      <w:pPr>
        <w:autoSpaceDE w:val="0"/>
        <w:autoSpaceDN w:val="0"/>
        <w:adjustRightInd w:val="0"/>
        <w:spacing w:after="0" w:line="240" w:lineRule="auto"/>
        <w:jc w:val="both"/>
        <w:rPr>
          <w:rFonts w:ascii="Times New Roman" w:hAnsi="Times New Roman" w:cs="Times New Roman"/>
          <w:b/>
          <w:bCs/>
          <w:sz w:val="24"/>
          <w:szCs w:val="24"/>
        </w:rPr>
      </w:pPr>
    </w:p>
    <w:p w:rsidR="00613E3C" w:rsidRPr="00354790" w:rsidRDefault="00613E3C" w:rsidP="00613E3C">
      <w:pPr>
        <w:autoSpaceDE w:val="0"/>
        <w:autoSpaceDN w:val="0"/>
        <w:adjustRightInd w:val="0"/>
        <w:spacing w:after="0" w:line="240" w:lineRule="auto"/>
        <w:jc w:val="both"/>
        <w:rPr>
          <w:rFonts w:ascii="Times New Roman" w:hAnsi="Times New Roman" w:cs="Times New Roman"/>
          <w:b/>
          <w:bCs/>
          <w:sz w:val="24"/>
          <w:szCs w:val="24"/>
        </w:rPr>
      </w:pPr>
      <w:r w:rsidRPr="00354790">
        <w:rPr>
          <w:rFonts w:ascii="Times New Roman" w:hAnsi="Times New Roman" w:cs="Times New Roman"/>
          <w:b/>
          <w:bCs/>
          <w:sz w:val="24"/>
          <w:szCs w:val="24"/>
        </w:rPr>
        <w:t>UNIT – III Quality Assurance –II</w:t>
      </w:r>
    </w:p>
    <w:p w:rsidR="006E1F63" w:rsidRPr="00354790" w:rsidRDefault="006E1F63" w:rsidP="00613E3C">
      <w:pPr>
        <w:autoSpaceDE w:val="0"/>
        <w:autoSpaceDN w:val="0"/>
        <w:adjustRightInd w:val="0"/>
        <w:spacing w:after="0" w:line="240" w:lineRule="auto"/>
        <w:jc w:val="both"/>
        <w:rPr>
          <w:rFonts w:ascii="Times New Roman" w:hAnsi="Times New Roman" w:cs="Times New Roman"/>
          <w:b/>
          <w:bCs/>
          <w:sz w:val="24"/>
          <w:szCs w:val="24"/>
        </w:rPr>
      </w:pPr>
    </w:p>
    <w:p w:rsidR="00613E3C" w:rsidRPr="00354790" w:rsidRDefault="00613E3C"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b/>
          <w:bCs/>
          <w:sz w:val="24"/>
          <w:szCs w:val="24"/>
        </w:rPr>
        <w:t>Documentation for quality assurance.</w:t>
      </w:r>
      <w:r w:rsidRPr="00354790">
        <w:rPr>
          <w:rFonts w:ascii="Times New Roman" w:hAnsi="Times New Roman" w:cs="Times New Roman"/>
          <w:sz w:val="24"/>
          <w:szCs w:val="24"/>
        </w:rPr>
        <w:t xml:space="preserve">: Documentation, Quality Manual, Supporting Documentation, Record Management, Records, Generating Records, Record Identification, Document and Record Control, Reporting Results, Copying Records, Storing and Archiving Records. </w:t>
      </w:r>
    </w:p>
    <w:p w:rsidR="00613E3C" w:rsidRPr="00354790" w:rsidRDefault="00613E3C"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General Reagents and volumetric reagents, sample labelling, sample log-in/register, sample analysis, reporting, recording and personal training. Instrument calibration and maintenance. Analytical report. Personal, training, records-professional, personnel, technician personnel. Filing quality assurance documentation.</w:t>
      </w:r>
    </w:p>
    <w:p w:rsidR="00613E3C" w:rsidRPr="00354790" w:rsidRDefault="00613E3C" w:rsidP="00613E3C">
      <w:pPr>
        <w:autoSpaceDE w:val="0"/>
        <w:autoSpaceDN w:val="0"/>
        <w:adjustRightInd w:val="0"/>
        <w:spacing w:after="0" w:line="240" w:lineRule="auto"/>
        <w:jc w:val="both"/>
        <w:rPr>
          <w:rFonts w:ascii="Times New Roman" w:hAnsi="Times New Roman" w:cs="Times New Roman"/>
          <w:sz w:val="24"/>
          <w:szCs w:val="24"/>
        </w:rPr>
      </w:pPr>
    </w:p>
    <w:p w:rsidR="00815935" w:rsidRPr="00354790" w:rsidRDefault="00815935" w:rsidP="00613E3C">
      <w:pPr>
        <w:autoSpaceDE w:val="0"/>
        <w:autoSpaceDN w:val="0"/>
        <w:adjustRightInd w:val="0"/>
        <w:spacing w:after="0" w:line="240" w:lineRule="auto"/>
        <w:jc w:val="both"/>
        <w:rPr>
          <w:rFonts w:ascii="Times New Roman" w:hAnsi="Times New Roman" w:cs="Times New Roman"/>
          <w:b/>
          <w:bCs/>
          <w:sz w:val="24"/>
          <w:szCs w:val="24"/>
        </w:rPr>
      </w:pPr>
    </w:p>
    <w:p w:rsidR="00613E3C" w:rsidRPr="00354790" w:rsidRDefault="00613E3C" w:rsidP="00613E3C">
      <w:pPr>
        <w:autoSpaceDE w:val="0"/>
        <w:autoSpaceDN w:val="0"/>
        <w:adjustRightInd w:val="0"/>
        <w:spacing w:after="0" w:line="240" w:lineRule="auto"/>
        <w:jc w:val="both"/>
        <w:rPr>
          <w:rFonts w:ascii="Times New Roman" w:hAnsi="Times New Roman" w:cs="Times New Roman"/>
          <w:b/>
          <w:bCs/>
          <w:sz w:val="24"/>
          <w:szCs w:val="24"/>
        </w:rPr>
      </w:pPr>
      <w:r w:rsidRPr="00354790">
        <w:rPr>
          <w:rFonts w:ascii="Times New Roman" w:hAnsi="Times New Roman" w:cs="Times New Roman"/>
          <w:b/>
          <w:bCs/>
          <w:sz w:val="24"/>
          <w:szCs w:val="24"/>
        </w:rPr>
        <w:t>UNIT-IV Quality Accreditation</w:t>
      </w:r>
    </w:p>
    <w:p w:rsidR="00613E3C" w:rsidRPr="00354790" w:rsidRDefault="00613E3C"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 xml:space="preserve">Need for laboratory accreditation .International aspects of laboratory accreditation and in India, Criteria for laboratory accreditation, Benefits of laboratory accreditation, The </w:t>
      </w:r>
      <w:r w:rsidRPr="00354790">
        <w:rPr>
          <w:rFonts w:ascii="Times New Roman" w:hAnsi="Times New Roman" w:cs="Times New Roman"/>
          <w:sz w:val="24"/>
          <w:szCs w:val="24"/>
        </w:rPr>
        <w:lastRenderedPageBreak/>
        <w:t>Management System, The Benefits of a Management System, Types of Management Standards for Laboratories, Standards Available for Laboratories, Features of ISO 9001:2008, Features of ISO/IEC 17025:2005, Features of ISO 15189:2003. Significance of ISO 9001, 9002, 9003, 9004, Requirements, ISO/IEC 17025 Requirements, ISO 9001 Requirements, Quality Manual and other Documentation</w:t>
      </w:r>
    </w:p>
    <w:p w:rsidR="006E1F63" w:rsidRPr="00354790" w:rsidRDefault="006E1F63" w:rsidP="00613E3C">
      <w:pPr>
        <w:autoSpaceDE w:val="0"/>
        <w:autoSpaceDN w:val="0"/>
        <w:adjustRightInd w:val="0"/>
        <w:spacing w:after="0" w:line="240" w:lineRule="auto"/>
        <w:jc w:val="both"/>
        <w:rPr>
          <w:rFonts w:ascii="Times New Roman" w:hAnsi="Times New Roman" w:cs="Times New Roman"/>
          <w:sz w:val="24"/>
          <w:szCs w:val="24"/>
        </w:rPr>
      </w:pPr>
    </w:p>
    <w:p w:rsidR="00613E3C" w:rsidRPr="00354790" w:rsidRDefault="00613E3C" w:rsidP="00613E3C">
      <w:pPr>
        <w:autoSpaceDE w:val="0"/>
        <w:autoSpaceDN w:val="0"/>
        <w:adjustRightInd w:val="0"/>
        <w:spacing w:after="0" w:line="240" w:lineRule="auto"/>
        <w:jc w:val="both"/>
        <w:rPr>
          <w:rFonts w:ascii="Times New Roman" w:hAnsi="Times New Roman" w:cs="Times New Roman"/>
          <w:b/>
          <w:bCs/>
          <w:sz w:val="24"/>
          <w:szCs w:val="24"/>
        </w:rPr>
      </w:pPr>
      <w:r w:rsidRPr="00354790">
        <w:rPr>
          <w:rFonts w:ascii="Times New Roman" w:hAnsi="Times New Roman" w:cs="Times New Roman"/>
          <w:b/>
          <w:sz w:val="24"/>
          <w:szCs w:val="24"/>
        </w:rPr>
        <w:t xml:space="preserve">UNIT-V </w:t>
      </w:r>
      <w:r w:rsidRPr="00354790">
        <w:rPr>
          <w:rFonts w:ascii="Times New Roman" w:hAnsi="Times New Roman" w:cs="Times New Roman"/>
          <w:b/>
          <w:bCs/>
          <w:sz w:val="24"/>
          <w:szCs w:val="24"/>
        </w:rPr>
        <w:t>Intellectual Property Rights</w:t>
      </w:r>
    </w:p>
    <w:p w:rsidR="006E1F63" w:rsidRPr="00354790" w:rsidRDefault="006E1F63" w:rsidP="00613E3C">
      <w:pPr>
        <w:autoSpaceDE w:val="0"/>
        <w:autoSpaceDN w:val="0"/>
        <w:adjustRightInd w:val="0"/>
        <w:spacing w:after="0" w:line="240" w:lineRule="auto"/>
        <w:jc w:val="both"/>
        <w:rPr>
          <w:rFonts w:ascii="Times New Roman" w:hAnsi="Times New Roman" w:cs="Times New Roman"/>
          <w:b/>
          <w:bCs/>
          <w:sz w:val="24"/>
          <w:szCs w:val="24"/>
        </w:rPr>
      </w:pPr>
    </w:p>
    <w:p w:rsidR="00613E3C" w:rsidRPr="00354790" w:rsidRDefault="00613E3C" w:rsidP="00613E3C">
      <w:pPr>
        <w:autoSpaceDE w:val="0"/>
        <w:autoSpaceDN w:val="0"/>
        <w:adjustRightInd w:val="0"/>
        <w:spacing w:after="0" w:line="240" w:lineRule="auto"/>
        <w:rPr>
          <w:rFonts w:ascii="Times New Roman" w:hAnsi="Times New Roman" w:cs="Times New Roman"/>
          <w:bCs/>
          <w:sz w:val="24"/>
          <w:szCs w:val="24"/>
        </w:rPr>
      </w:pPr>
      <w:r w:rsidRPr="00354790">
        <w:rPr>
          <w:rFonts w:ascii="Times New Roman" w:hAnsi="Times New Roman" w:cs="Times New Roman"/>
          <w:bCs/>
          <w:sz w:val="24"/>
          <w:szCs w:val="24"/>
        </w:rPr>
        <w:t>Definition, scope and different forms of IPR. Patents, definition, types, contents of patent, claims and types of claims, requirements for patenting, restrictions and the power of patents.</w:t>
      </w:r>
    </w:p>
    <w:p w:rsidR="00613E3C" w:rsidRPr="00354790" w:rsidRDefault="00613E3C" w:rsidP="00613E3C">
      <w:pPr>
        <w:autoSpaceDE w:val="0"/>
        <w:autoSpaceDN w:val="0"/>
        <w:adjustRightInd w:val="0"/>
        <w:spacing w:after="0" w:line="240" w:lineRule="auto"/>
        <w:jc w:val="both"/>
        <w:rPr>
          <w:rFonts w:ascii="Times New Roman" w:hAnsi="Times New Roman" w:cs="Times New Roman"/>
          <w:b/>
          <w:sz w:val="24"/>
          <w:szCs w:val="24"/>
        </w:rPr>
      </w:pPr>
    </w:p>
    <w:p w:rsidR="00613E3C" w:rsidRPr="00354790" w:rsidRDefault="007B6AB4" w:rsidP="00613E3C">
      <w:pPr>
        <w:autoSpaceDE w:val="0"/>
        <w:autoSpaceDN w:val="0"/>
        <w:adjustRightInd w:val="0"/>
        <w:spacing w:after="0" w:line="240" w:lineRule="auto"/>
        <w:jc w:val="both"/>
        <w:rPr>
          <w:rFonts w:ascii="Times New Roman" w:hAnsi="Times New Roman" w:cs="Times New Roman"/>
          <w:b/>
          <w:bCs/>
          <w:szCs w:val="24"/>
        </w:rPr>
      </w:pPr>
      <w:r w:rsidRPr="00354790">
        <w:rPr>
          <w:rFonts w:ascii="Times New Roman" w:hAnsi="Times New Roman" w:cs="Times New Roman"/>
          <w:b/>
          <w:bCs/>
          <w:sz w:val="24"/>
          <w:szCs w:val="24"/>
        </w:rPr>
        <w:t xml:space="preserve">Recommended </w:t>
      </w:r>
      <w:r w:rsidR="00613E3C" w:rsidRPr="00354790">
        <w:rPr>
          <w:rFonts w:ascii="Times New Roman" w:hAnsi="Times New Roman" w:cs="Times New Roman"/>
          <w:b/>
          <w:bCs/>
          <w:sz w:val="24"/>
          <w:szCs w:val="24"/>
        </w:rPr>
        <w:t>books:</w:t>
      </w:r>
    </w:p>
    <w:p w:rsidR="00613E3C" w:rsidRPr="00354790" w:rsidRDefault="00613E3C"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1. Principles of instrumental Analysis – Sixth edition-skoog, Hooller, Nieman</w:t>
      </w:r>
    </w:p>
    <w:p w:rsidR="00F63E38" w:rsidRPr="00354790" w:rsidRDefault="00613E3C"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 xml:space="preserve">2. Analytical chemistry – Gary D.Christian, Sixth edition, John Wiley and sons. Inc, New </w:t>
      </w:r>
    </w:p>
    <w:p w:rsidR="00613E3C" w:rsidRPr="00354790" w:rsidRDefault="00F63E38"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 xml:space="preserve">    </w:t>
      </w:r>
      <w:r w:rsidR="00613E3C" w:rsidRPr="00354790">
        <w:rPr>
          <w:rFonts w:ascii="Times New Roman" w:hAnsi="Times New Roman" w:cs="Times New Roman"/>
          <w:sz w:val="24"/>
          <w:szCs w:val="24"/>
        </w:rPr>
        <w:t>York</w:t>
      </w:r>
      <w:r w:rsidR="00725B32" w:rsidRPr="00354790">
        <w:rPr>
          <w:rFonts w:ascii="Times New Roman" w:hAnsi="Times New Roman" w:cs="Times New Roman"/>
          <w:sz w:val="24"/>
          <w:szCs w:val="24"/>
        </w:rPr>
        <w:t xml:space="preserve"> </w:t>
      </w:r>
      <w:r w:rsidR="00613E3C" w:rsidRPr="00354790">
        <w:rPr>
          <w:rFonts w:ascii="Times New Roman" w:hAnsi="Times New Roman" w:cs="Times New Roman"/>
          <w:sz w:val="24"/>
          <w:szCs w:val="24"/>
        </w:rPr>
        <w:t>1994.</w:t>
      </w:r>
    </w:p>
    <w:p w:rsidR="00613E3C" w:rsidRPr="00354790" w:rsidRDefault="00613E3C"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3. Quality Assurance in Analytical Chemistry, B.W.Wenclawaik, Springer, India, 2004.</w:t>
      </w:r>
    </w:p>
    <w:p w:rsidR="00613E3C" w:rsidRPr="00354790" w:rsidRDefault="00613E3C"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4. What everyone should know about patents by N.Subbaram – Pharma Book Syndicate</w:t>
      </w:r>
    </w:p>
    <w:p w:rsidR="00613E3C" w:rsidRPr="00354790" w:rsidRDefault="007B6AB4"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5</w:t>
      </w:r>
      <w:r w:rsidR="00613E3C" w:rsidRPr="00354790">
        <w:rPr>
          <w:rFonts w:ascii="Times New Roman" w:hAnsi="Times New Roman" w:cs="Times New Roman"/>
          <w:sz w:val="24"/>
          <w:szCs w:val="24"/>
        </w:rPr>
        <w:t>. Principles of Analytical chemistry – M.Valcarcel.</w:t>
      </w:r>
    </w:p>
    <w:p w:rsidR="00613E3C" w:rsidRPr="00354790" w:rsidRDefault="007B6AB4"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6</w:t>
      </w:r>
      <w:r w:rsidR="00613E3C" w:rsidRPr="00354790">
        <w:rPr>
          <w:rFonts w:ascii="Times New Roman" w:hAnsi="Times New Roman" w:cs="Times New Roman"/>
          <w:sz w:val="24"/>
          <w:szCs w:val="24"/>
        </w:rPr>
        <w:t>. R.A Day A.C Underwood Qualitative analysis</w:t>
      </w:r>
    </w:p>
    <w:p w:rsidR="00613E3C" w:rsidRPr="00354790" w:rsidRDefault="007B6AB4"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7</w:t>
      </w:r>
      <w:r w:rsidR="00613E3C" w:rsidRPr="00354790">
        <w:rPr>
          <w:rFonts w:ascii="Times New Roman" w:hAnsi="Times New Roman" w:cs="Times New Roman"/>
          <w:sz w:val="24"/>
          <w:szCs w:val="24"/>
        </w:rPr>
        <w:t>. Handbook of Quality Assurance for the analytical chemistry laboratory, James.P.Dux, Van</w:t>
      </w:r>
    </w:p>
    <w:p w:rsidR="00613E3C" w:rsidRPr="00354790" w:rsidRDefault="007B6AB4"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 xml:space="preserve">    </w:t>
      </w:r>
      <w:r w:rsidR="00613E3C" w:rsidRPr="00354790">
        <w:rPr>
          <w:rFonts w:ascii="Times New Roman" w:hAnsi="Times New Roman" w:cs="Times New Roman"/>
          <w:sz w:val="24"/>
          <w:szCs w:val="24"/>
        </w:rPr>
        <w:t>Nostrand Reinhood, New York, 1986.</w:t>
      </w:r>
    </w:p>
    <w:p w:rsidR="00613E3C" w:rsidRPr="00354790" w:rsidRDefault="007B6AB4"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8</w:t>
      </w:r>
      <w:r w:rsidR="00613E3C" w:rsidRPr="00354790">
        <w:rPr>
          <w:rFonts w:ascii="Times New Roman" w:hAnsi="Times New Roman" w:cs="Times New Roman"/>
          <w:sz w:val="24"/>
          <w:szCs w:val="24"/>
        </w:rPr>
        <w:t>. Training Manuals on ISO 9000 PQM, Giridhar, Raj Publishing House, 2001</w:t>
      </w:r>
    </w:p>
    <w:p w:rsidR="00613E3C" w:rsidRPr="00354790" w:rsidRDefault="007B6AB4"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9</w:t>
      </w:r>
      <w:r w:rsidR="00613E3C" w:rsidRPr="00354790">
        <w:rPr>
          <w:rFonts w:ascii="Times New Roman" w:hAnsi="Times New Roman" w:cs="Times New Roman"/>
          <w:sz w:val="24"/>
          <w:szCs w:val="24"/>
        </w:rPr>
        <w:t>. How to Practice GLP,PP Sharma ,vandana Publictions ,2000,New Delhi.</w:t>
      </w:r>
    </w:p>
    <w:p w:rsidR="00613E3C" w:rsidRPr="00354790" w:rsidRDefault="007B6AB4"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10</w:t>
      </w:r>
      <w:r w:rsidR="00613E3C" w:rsidRPr="00354790">
        <w:rPr>
          <w:rFonts w:ascii="Times New Roman" w:hAnsi="Times New Roman" w:cs="Times New Roman"/>
          <w:sz w:val="24"/>
          <w:szCs w:val="24"/>
        </w:rPr>
        <w:t>. Applying ISO-9000 Quality Management systems,Intrnational Trade Centre</w:t>
      </w:r>
    </w:p>
    <w:p w:rsidR="00613E3C" w:rsidRPr="00354790" w:rsidRDefault="007B6AB4"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 xml:space="preserve">     </w:t>
      </w:r>
      <w:r w:rsidR="00613E3C" w:rsidRPr="00354790">
        <w:rPr>
          <w:rFonts w:ascii="Times New Roman" w:hAnsi="Times New Roman" w:cs="Times New Roman"/>
          <w:sz w:val="24"/>
          <w:szCs w:val="24"/>
        </w:rPr>
        <w:t>publishing,UNCTAD/WTO.Geneva,Switzerland,Indian Edition Printed by D.L.Shah Trust</w:t>
      </w:r>
    </w:p>
    <w:p w:rsidR="00613E3C" w:rsidRPr="00354790" w:rsidRDefault="00613E3C" w:rsidP="00613E3C">
      <w:pPr>
        <w:autoSpaceDE w:val="0"/>
        <w:autoSpaceDN w:val="0"/>
        <w:adjustRightInd w:val="0"/>
        <w:spacing w:after="0" w:line="240" w:lineRule="auto"/>
        <w:jc w:val="center"/>
        <w:rPr>
          <w:rFonts w:ascii="Times New Roman" w:hAnsi="Times New Roman" w:cs="Times New Roman"/>
          <w:b/>
          <w:bCs/>
          <w:sz w:val="24"/>
          <w:szCs w:val="24"/>
        </w:rPr>
      </w:pPr>
    </w:p>
    <w:p w:rsidR="00613E3C" w:rsidRPr="00354790" w:rsidRDefault="00613E3C" w:rsidP="00613E3C">
      <w:pPr>
        <w:autoSpaceDE w:val="0"/>
        <w:autoSpaceDN w:val="0"/>
        <w:adjustRightInd w:val="0"/>
        <w:spacing w:after="0" w:line="240" w:lineRule="auto"/>
        <w:jc w:val="center"/>
        <w:rPr>
          <w:rFonts w:ascii="Times New Roman" w:hAnsi="Times New Roman" w:cs="Times New Roman"/>
          <w:b/>
          <w:bCs/>
          <w:sz w:val="24"/>
          <w:szCs w:val="24"/>
        </w:rPr>
      </w:pPr>
    </w:p>
    <w:p w:rsidR="00613E3C" w:rsidRPr="00354790" w:rsidRDefault="00613E3C" w:rsidP="00613E3C">
      <w:pPr>
        <w:autoSpaceDE w:val="0"/>
        <w:autoSpaceDN w:val="0"/>
        <w:adjustRightInd w:val="0"/>
        <w:spacing w:after="0" w:line="240" w:lineRule="auto"/>
        <w:jc w:val="center"/>
        <w:rPr>
          <w:rFonts w:ascii="Times New Roman" w:hAnsi="Times New Roman" w:cs="Times New Roman"/>
          <w:b/>
          <w:bCs/>
          <w:sz w:val="24"/>
          <w:szCs w:val="24"/>
        </w:rPr>
      </w:pPr>
    </w:p>
    <w:p w:rsidR="00613E3C" w:rsidRPr="00354790" w:rsidRDefault="00613E3C" w:rsidP="00613E3C">
      <w:pPr>
        <w:autoSpaceDE w:val="0"/>
        <w:autoSpaceDN w:val="0"/>
        <w:adjustRightInd w:val="0"/>
        <w:spacing w:after="0" w:line="240" w:lineRule="auto"/>
        <w:jc w:val="center"/>
        <w:rPr>
          <w:rFonts w:ascii="Times New Roman" w:hAnsi="Times New Roman" w:cs="Times New Roman"/>
          <w:b/>
          <w:bCs/>
          <w:sz w:val="24"/>
          <w:szCs w:val="24"/>
        </w:rPr>
      </w:pPr>
    </w:p>
    <w:p w:rsidR="00613E3C" w:rsidRPr="00354790" w:rsidRDefault="00613E3C" w:rsidP="00613E3C">
      <w:pPr>
        <w:autoSpaceDE w:val="0"/>
        <w:autoSpaceDN w:val="0"/>
        <w:adjustRightInd w:val="0"/>
        <w:spacing w:after="0" w:line="240" w:lineRule="auto"/>
        <w:jc w:val="center"/>
        <w:rPr>
          <w:rFonts w:ascii="Times New Roman" w:hAnsi="Times New Roman" w:cs="Times New Roman"/>
          <w:b/>
          <w:bCs/>
          <w:sz w:val="24"/>
          <w:szCs w:val="24"/>
        </w:rPr>
      </w:pPr>
    </w:p>
    <w:p w:rsidR="00613E3C" w:rsidRPr="00354790" w:rsidRDefault="00613E3C" w:rsidP="00613E3C">
      <w:pPr>
        <w:autoSpaceDE w:val="0"/>
        <w:autoSpaceDN w:val="0"/>
        <w:adjustRightInd w:val="0"/>
        <w:spacing w:after="0" w:line="240" w:lineRule="auto"/>
        <w:jc w:val="center"/>
        <w:rPr>
          <w:rFonts w:ascii="Times New Roman" w:hAnsi="Times New Roman" w:cs="Times New Roman"/>
          <w:b/>
          <w:bCs/>
          <w:sz w:val="24"/>
          <w:szCs w:val="24"/>
        </w:rPr>
      </w:pPr>
    </w:p>
    <w:p w:rsidR="00613E3C" w:rsidRPr="00354790" w:rsidRDefault="00613E3C" w:rsidP="00613E3C">
      <w:pPr>
        <w:autoSpaceDE w:val="0"/>
        <w:autoSpaceDN w:val="0"/>
        <w:adjustRightInd w:val="0"/>
        <w:spacing w:after="0" w:line="240" w:lineRule="auto"/>
        <w:jc w:val="center"/>
        <w:rPr>
          <w:rFonts w:ascii="Times New Roman" w:hAnsi="Times New Roman" w:cs="Times New Roman"/>
          <w:b/>
          <w:bCs/>
          <w:sz w:val="24"/>
          <w:szCs w:val="24"/>
        </w:rPr>
      </w:pPr>
    </w:p>
    <w:p w:rsidR="00613E3C" w:rsidRPr="00354790" w:rsidRDefault="00613E3C" w:rsidP="00613E3C">
      <w:pPr>
        <w:autoSpaceDE w:val="0"/>
        <w:autoSpaceDN w:val="0"/>
        <w:adjustRightInd w:val="0"/>
        <w:spacing w:after="0" w:line="240" w:lineRule="auto"/>
        <w:jc w:val="center"/>
        <w:rPr>
          <w:rFonts w:ascii="Times New Roman" w:hAnsi="Times New Roman" w:cs="Times New Roman"/>
          <w:b/>
          <w:bCs/>
          <w:sz w:val="24"/>
          <w:szCs w:val="24"/>
        </w:rPr>
      </w:pPr>
    </w:p>
    <w:p w:rsidR="00613E3C" w:rsidRPr="00354790" w:rsidRDefault="00613E3C" w:rsidP="00613E3C">
      <w:pPr>
        <w:autoSpaceDE w:val="0"/>
        <w:autoSpaceDN w:val="0"/>
        <w:adjustRightInd w:val="0"/>
        <w:spacing w:after="0" w:line="240" w:lineRule="auto"/>
        <w:jc w:val="center"/>
        <w:rPr>
          <w:rFonts w:ascii="Times New Roman" w:hAnsi="Times New Roman" w:cs="Times New Roman"/>
          <w:b/>
          <w:bCs/>
          <w:sz w:val="24"/>
          <w:szCs w:val="24"/>
        </w:rPr>
      </w:pPr>
    </w:p>
    <w:p w:rsidR="00613E3C" w:rsidRPr="00354790" w:rsidRDefault="00613E3C" w:rsidP="00613E3C">
      <w:pPr>
        <w:autoSpaceDE w:val="0"/>
        <w:autoSpaceDN w:val="0"/>
        <w:adjustRightInd w:val="0"/>
        <w:spacing w:after="0" w:line="240" w:lineRule="auto"/>
        <w:jc w:val="center"/>
        <w:rPr>
          <w:rFonts w:ascii="Times New Roman" w:hAnsi="Times New Roman" w:cs="Times New Roman"/>
          <w:b/>
          <w:bCs/>
          <w:sz w:val="24"/>
          <w:szCs w:val="24"/>
        </w:rPr>
      </w:pPr>
    </w:p>
    <w:p w:rsidR="00613E3C" w:rsidRPr="00354790" w:rsidRDefault="00613E3C" w:rsidP="00613E3C">
      <w:pPr>
        <w:autoSpaceDE w:val="0"/>
        <w:autoSpaceDN w:val="0"/>
        <w:adjustRightInd w:val="0"/>
        <w:spacing w:after="0" w:line="240" w:lineRule="auto"/>
        <w:jc w:val="center"/>
        <w:rPr>
          <w:rFonts w:ascii="Times New Roman" w:hAnsi="Times New Roman" w:cs="Times New Roman"/>
          <w:b/>
          <w:bCs/>
          <w:sz w:val="24"/>
          <w:szCs w:val="24"/>
        </w:rPr>
      </w:pPr>
    </w:p>
    <w:p w:rsidR="00613E3C" w:rsidRPr="00354790" w:rsidRDefault="00613E3C" w:rsidP="00613E3C">
      <w:pPr>
        <w:autoSpaceDE w:val="0"/>
        <w:autoSpaceDN w:val="0"/>
        <w:adjustRightInd w:val="0"/>
        <w:spacing w:after="0" w:line="240" w:lineRule="auto"/>
        <w:jc w:val="center"/>
        <w:rPr>
          <w:rFonts w:ascii="Times New Roman" w:hAnsi="Times New Roman" w:cs="Times New Roman"/>
          <w:b/>
          <w:bCs/>
          <w:sz w:val="24"/>
          <w:szCs w:val="24"/>
        </w:rPr>
      </w:pPr>
    </w:p>
    <w:p w:rsidR="003339DC" w:rsidRPr="00354790" w:rsidRDefault="003339DC" w:rsidP="00613E3C">
      <w:pPr>
        <w:autoSpaceDE w:val="0"/>
        <w:autoSpaceDN w:val="0"/>
        <w:adjustRightInd w:val="0"/>
        <w:spacing w:after="0" w:line="240" w:lineRule="auto"/>
        <w:jc w:val="center"/>
        <w:rPr>
          <w:rFonts w:ascii="Times New Roman" w:hAnsi="Times New Roman" w:cs="Times New Roman"/>
          <w:b/>
          <w:bCs/>
          <w:sz w:val="24"/>
          <w:szCs w:val="24"/>
        </w:rPr>
      </w:pPr>
    </w:p>
    <w:p w:rsidR="0076548E" w:rsidRPr="00354790" w:rsidRDefault="0076548E" w:rsidP="00613E3C">
      <w:pPr>
        <w:autoSpaceDE w:val="0"/>
        <w:autoSpaceDN w:val="0"/>
        <w:adjustRightInd w:val="0"/>
        <w:spacing w:after="0" w:line="240" w:lineRule="auto"/>
        <w:jc w:val="center"/>
        <w:rPr>
          <w:rFonts w:ascii="Times New Roman" w:hAnsi="Times New Roman" w:cs="Times New Roman"/>
          <w:b/>
          <w:bCs/>
          <w:sz w:val="24"/>
          <w:szCs w:val="24"/>
        </w:rPr>
      </w:pPr>
    </w:p>
    <w:p w:rsidR="0076548E" w:rsidRPr="00354790" w:rsidRDefault="0076548E" w:rsidP="00613E3C">
      <w:pPr>
        <w:autoSpaceDE w:val="0"/>
        <w:autoSpaceDN w:val="0"/>
        <w:adjustRightInd w:val="0"/>
        <w:spacing w:after="0" w:line="240" w:lineRule="auto"/>
        <w:jc w:val="center"/>
        <w:rPr>
          <w:rFonts w:ascii="Times New Roman" w:hAnsi="Times New Roman" w:cs="Times New Roman"/>
          <w:b/>
          <w:bCs/>
          <w:sz w:val="24"/>
          <w:szCs w:val="24"/>
        </w:rPr>
      </w:pPr>
    </w:p>
    <w:p w:rsidR="00143C45" w:rsidRPr="00354790" w:rsidRDefault="00143C45" w:rsidP="00613E3C">
      <w:pPr>
        <w:autoSpaceDE w:val="0"/>
        <w:autoSpaceDN w:val="0"/>
        <w:adjustRightInd w:val="0"/>
        <w:spacing w:after="0" w:line="240" w:lineRule="auto"/>
        <w:jc w:val="center"/>
        <w:rPr>
          <w:rFonts w:ascii="Times New Roman" w:hAnsi="Times New Roman" w:cs="Times New Roman"/>
          <w:b/>
          <w:bCs/>
          <w:sz w:val="24"/>
          <w:szCs w:val="24"/>
        </w:rPr>
      </w:pPr>
    </w:p>
    <w:p w:rsidR="00143C45" w:rsidRPr="00354790" w:rsidRDefault="00143C45" w:rsidP="00613E3C">
      <w:pPr>
        <w:autoSpaceDE w:val="0"/>
        <w:autoSpaceDN w:val="0"/>
        <w:adjustRightInd w:val="0"/>
        <w:spacing w:after="0" w:line="240" w:lineRule="auto"/>
        <w:jc w:val="center"/>
        <w:rPr>
          <w:rFonts w:ascii="Times New Roman" w:hAnsi="Times New Roman" w:cs="Times New Roman"/>
          <w:b/>
          <w:bCs/>
          <w:sz w:val="24"/>
          <w:szCs w:val="24"/>
        </w:rPr>
      </w:pPr>
    </w:p>
    <w:p w:rsidR="00591769" w:rsidRPr="00354790" w:rsidRDefault="00591769" w:rsidP="00613E3C">
      <w:pPr>
        <w:autoSpaceDE w:val="0"/>
        <w:autoSpaceDN w:val="0"/>
        <w:adjustRightInd w:val="0"/>
        <w:spacing w:after="0" w:line="240" w:lineRule="auto"/>
        <w:jc w:val="center"/>
        <w:rPr>
          <w:rFonts w:ascii="Times New Roman" w:hAnsi="Times New Roman" w:cs="Times New Roman"/>
          <w:b/>
          <w:bCs/>
          <w:sz w:val="24"/>
          <w:szCs w:val="24"/>
        </w:rPr>
      </w:pPr>
    </w:p>
    <w:p w:rsidR="00591769" w:rsidRPr="00354790" w:rsidRDefault="00591769" w:rsidP="00613E3C">
      <w:pPr>
        <w:autoSpaceDE w:val="0"/>
        <w:autoSpaceDN w:val="0"/>
        <w:adjustRightInd w:val="0"/>
        <w:spacing w:after="0" w:line="240" w:lineRule="auto"/>
        <w:jc w:val="center"/>
        <w:rPr>
          <w:rFonts w:ascii="Times New Roman" w:hAnsi="Times New Roman" w:cs="Times New Roman"/>
          <w:b/>
          <w:bCs/>
          <w:sz w:val="24"/>
          <w:szCs w:val="24"/>
        </w:rPr>
      </w:pPr>
    </w:p>
    <w:p w:rsidR="00591769" w:rsidRPr="00354790" w:rsidRDefault="00591769" w:rsidP="00613E3C">
      <w:pPr>
        <w:autoSpaceDE w:val="0"/>
        <w:autoSpaceDN w:val="0"/>
        <w:adjustRightInd w:val="0"/>
        <w:spacing w:after="0" w:line="240" w:lineRule="auto"/>
        <w:jc w:val="center"/>
        <w:rPr>
          <w:rFonts w:ascii="Times New Roman" w:hAnsi="Times New Roman" w:cs="Times New Roman"/>
          <w:b/>
          <w:bCs/>
          <w:sz w:val="24"/>
          <w:szCs w:val="24"/>
        </w:rPr>
      </w:pPr>
    </w:p>
    <w:p w:rsidR="00591769" w:rsidRPr="00354790" w:rsidRDefault="00591769" w:rsidP="00613E3C">
      <w:pPr>
        <w:autoSpaceDE w:val="0"/>
        <w:autoSpaceDN w:val="0"/>
        <w:adjustRightInd w:val="0"/>
        <w:spacing w:after="0" w:line="240" w:lineRule="auto"/>
        <w:jc w:val="center"/>
        <w:rPr>
          <w:rFonts w:ascii="Times New Roman" w:hAnsi="Times New Roman" w:cs="Times New Roman"/>
          <w:b/>
          <w:bCs/>
          <w:sz w:val="24"/>
          <w:szCs w:val="24"/>
        </w:rPr>
      </w:pPr>
    </w:p>
    <w:p w:rsidR="00591769" w:rsidRPr="00354790" w:rsidRDefault="00591769" w:rsidP="00613E3C">
      <w:pPr>
        <w:autoSpaceDE w:val="0"/>
        <w:autoSpaceDN w:val="0"/>
        <w:adjustRightInd w:val="0"/>
        <w:spacing w:after="0" w:line="240" w:lineRule="auto"/>
        <w:jc w:val="center"/>
        <w:rPr>
          <w:rFonts w:ascii="Times New Roman" w:hAnsi="Times New Roman" w:cs="Times New Roman"/>
          <w:b/>
          <w:bCs/>
          <w:sz w:val="24"/>
          <w:szCs w:val="24"/>
        </w:rPr>
      </w:pPr>
    </w:p>
    <w:p w:rsidR="00591769" w:rsidRPr="00354790" w:rsidRDefault="00591769" w:rsidP="00613E3C">
      <w:pPr>
        <w:autoSpaceDE w:val="0"/>
        <w:autoSpaceDN w:val="0"/>
        <w:adjustRightInd w:val="0"/>
        <w:spacing w:after="0" w:line="240" w:lineRule="auto"/>
        <w:jc w:val="center"/>
        <w:rPr>
          <w:rFonts w:ascii="Times New Roman" w:hAnsi="Times New Roman" w:cs="Times New Roman"/>
          <w:b/>
          <w:bCs/>
          <w:sz w:val="24"/>
          <w:szCs w:val="24"/>
        </w:rPr>
      </w:pPr>
    </w:p>
    <w:p w:rsidR="00E121B6" w:rsidRPr="00354790" w:rsidRDefault="00E121B6" w:rsidP="00804B0E">
      <w:pPr>
        <w:autoSpaceDE w:val="0"/>
        <w:autoSpaceDN w:val="0"/>
        <w:adjustRightInd w:val="0"/>
        <w:spacing w:after="0" w:line="240" w:lineRule="auto"/>
        <w:jc w:val="center"/>
        <w:rPr>
          <w:rFonts w:ascii="Times New Roman" w:hAnsi="Times New Roman" w:cs="Times New Roman"/>
          <w:b/>
          <w:bCs/>
          <w:sz w:val="24"/>
          <w:szCs w:val="24"/>
        </w:rPr>
      </w:pPr>
    </w:p>
    <w:p w:rsidR="00E121B6" w:rsidRPr="00354790" w:rsidRDefault="00E121B6" w:rsidP="00804B0E">
      <w:pPr>
        <w:autoSpaceDE w:val="0"/>
        <w:autoSpaceDN w:val="0"/>
        <w:adjustRightInd w:val="0"/>
        <w:spacing w:after="0" w:line="240" w:lineRule="auto"/>
        <w:jc w:val="center"/>
        <w:rPr>
          <w:rFonts w:ascii="Times New Roman" w:hAnsi="Times New Roman" w:cs="Times New Roman"/>
          <w:b/>
          <w:bCs/>
          <w:sz w:val="24"/>
          <w:szCs w:val="24"/>
        </w:rPr>
      </w:pPr>
    </w:p>
    <w:p w:rsidR="00804B0E" w:rsidRPr="00354790" w:rsidRDefault="00804B0E" w:rsidP="00804B0E">
      <w:pPr>
        <w:autoSpaceDE w:val="0"/>
        <w:autoSpaceDN w:val="0"/>
        <w:adjustRightInd w:val="0"/>
        <w:spacing w:after="0" w:line="240" w:lineRule="auto"/>
        <w:jc w:val="center"/>
        <w:rPr>
          <w:rFonts w:ascii="Times New Roman" w:hAnsi="Times New Roman" w:cs="Times New Roman"/>
          <w:b/>
          <w:bCs/>
          <w:sz w:val="24"/>
          <w:szCs w:val="24"/>
        </w:rPr>
      </w:pPr>
      <w:r w:rsidRPr="00354790">
        <w:rPr>
          <w:rFonts w:ascii="Times New Roman" w:hAnsi="Times New Roman" w:cs="Times New Roman"/>
          <w:b/>
          <w:bCs/>
          <w:sz w:val="24"/>
          <w:szCs w:val="24"/>
        </w:rPr>
        <w:lastRenderedPageBreak/>
        <w:t>SEMESTER-III</w:t>
      </w:r>
    </w:p>
    <w:p w:rsidR="00804B0E" w:rsidRPr="00354790" w:rsidRDefault="00804B0E" w:rsidP="00804B0E">
      <w:pPr>
        <w:autoSpaceDE w:val="0"/>
        <w:autoSpaceDN w:val="0"/>
        <w:adjustRightInd w:val="0"/>
        <w:spacing w:after="0" w:line="240" w:lineRule="auto"/>
        <w:rPr>
          <w:rFonts w:ascii="Times New Roman" w:hAnsi="Times New Roman" w:cs="Times New Roman"/>
          <w:b/>
          <w:bCs/>
          <w:sz w:val="24"/>
          <w:szCs w:val="24"/>
        </w:rPr>
      </w:pPr>
      <w:r w:rsidRPr="00354790">
        <w:rPr>
          <w:rFonts w:ascii="Times New Roman" w:hAnsi="Times New Roman" w:cs="Times New Roman"/>
          <w:b/>
          <w:bCs/>
          <w:sz w:val="24"/>
          <w:szCs w:val="24"/>
        </w:rPr>
        <w:t>CORE COURSE VIII</w:t>
      </w:r>
    </w:p>
    <w:p w:rsidR="00613E3C" w:rsidRPr="00354790" w:rsidRDefault="00491834" w:rsidP="00613E3C">
      <w:pPr>
        <w:autoSpaceDE w:val="0"/>
        <w:autoSpaceDN w:val="0"/>
        <w:adjustRightInd w:val="0"/>
        <w:spacing w:after="0" w:line="240" w:lineRule="auto"/>
        <w:jc w:val="center"/>
        <w:rPr>
          <w:rFonts w:ascii="Times New Roman" w:hAnsi="Times New Roman" w:cs="Times New Roman"/>
          <w:b/>
          <w:bCs/>
          <w:sz w:val="24"/>
          <w:szCs w:val="24"/>
        </w:rPr>
      </w:pPr>
      <w:r w:rsidRPr="00354790">
        <w:rPr>
          <w:rFonts w:ascii="Times New Roman" w:hAnsi="Times New Roman" w:cs="Times New Roman"/>
          <w:b/>
          <w:bCs/>
          <w:sz w:val="24"/>
          <w:szCs w:val="24"/>
        </w:rPr>
        <w:t>ACT</w:t>
      </w:r>
      <w:r w:rsidR="00613E3C" w:rsidRPr="00354790">
        <w:rPr>
          <w:rFonts w:ascii="Times New Roman" w:hAnsi="Times New Roman" w:cs="Times New Roman"/>
          <w:b/>
          <w:bCs/>
          <w:sz w:val="24"/>
          <w:szCs w:val="24"/>
        </w:rPr>
        <w:t>-302 SEPARATION METHODS</w:t>
      </w:r>
    </w:p>
    <w:p w:rsidR="00DA56F8" w:rsidRPr="00354790" w:rsidRDefault="00DA56F8" w:rsidP="00613E3C">
      <w:pPr>
        <w:autoSpaceDE w:val="0"/>
        <w:autoSpaceDN w:val="0"/>
        <w:adjustRightInd w:val="0"/>
        <w:spacing w:after="0" w:line="240" w:lineRule="auto"/>
        <w:jc w:val="center"/>
        <w:rPr>
          <w:rFonts w:ascii="Times New Roman" w:hAnsi="Times New Roman" w:cs="Times New Roman"/>
          <w:b/>
          <w:bCs/>
          <w:sz w:val="24"/>
          <w:szCs w:val="24"/>
        </w:rPr>
      </w:pPr>
    </w:p>
    <w:p w:rsidR="00613E3C" w:rsidRPr="00354790" w:rsidRDefault="00613E3C" w:rsidP="00613E3C">
      <w:pPr>
        <w:autoSpaceDE w:val="0"/>
        <w:autoSpaceDN w:val="0"/>
        <w:adjustRightInd w:val="0"/>
        <w:spacing w:after="0" w:line="240" w:lineRule="auto"/>
        <w:jc w:val="both"/>
        <w:rPr>
          <w:rFonts w:ascii="Times New Roman" w:hAnsi="Times New Roman" w:cs="Times New Roman"/>
          <w:b/>
          <w:bCs/>
          <w:sz w:val="24"/>
          <w:szCs w:val="24"/>
        </w:rPr>
      </w:pPr>
      <w:r w:rsidRPr="00354790">
        <w:rPr>
          <w:rFonts w:ascii="Times New Roman" w:hAnsi="Times New Roman" w:cs="Times New Roman"/>
          <w:b/>
          <w:bCs/>
          <w:sz w:val="24"/>
          <w:szCs w:val="24"/>
        </w:rPr>
        <w:t>UNIT-I Solvent extraction:</w:t>
      </w:r>
    </w:p>
    <w:p w:rsidR="007E2CFD" w:rsidRPr="00354790" w:rsidRDefault="007E2CFD" w:rsidP="00613E3C">
      <w:pPr>
        <w:autoSpaceDE w:val="0"/>
        <w:autoSpaceDN w:val="0"/>
        <w:adjustRightInd w:val="0"/>
        <w:spacing w:after="0" w:line="240" w:lineRule="auto"/>
        <w:jc w:val="both"/>
        <w:rPr>
          <w:rFonts w:ascii="Times New Roman" w:hAnsi="Times New Roman" w:cs="Times New Roman"/>
          <w:b/>
          <w:bCs/>
          <w:sz w:val="24"/>
          <w:szCs w:val="24"/>
        </w:rPr>
      </w:pPr>
    </w:p>
    <w:p w:rsidR="00613E3C" w:rsidRPr="00354790" w:rsidRDefault="00613E3C"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Principles and processes of solvent extraction, Distribution Law and Partition coefficient Nature of Partition forces, different types of Solvent extraction systems-Batch extraction ,Continuous extraction, Counter current extraction , solvent extraction systems, applications in metallurgy ,general applications in analysis and pre-concentration , special extraction systems like crown ethers, Super fluid and surfactant extractions-examples. Organic reagents as extraction reagents – acetylacetone, thionyl trifluoroacetone, tri-n-octyl phosphine oxide.</w:t>
      </w:r>
    </w:p>
    <w:p w:rsidR="00613E3C" w:rsidRPr="00354790" w:rsidRDefault="00613E3C" w:rsidP="00613E3C">
      <w:pPr>
        <w:autoSpaceDE w:val="0"/>
        <w:autoSpaceDN w:val="0"/>
        <w:adjustRightInd w:val="0"/>
        <w:spacing w:after="0" w:line="240" w:lineRule="auto"/>
        <w:jc w:val="both"/>
        <w:rPr>
          <w:rFonts w:ascii="Times New Roman" w:hAnsi="Times New Roman" w:cs="Times New Roman"/>
          <w:b/>
          <w:bCs/>
          <w:sz w:val="24"/>
          <w:szCs w:val="24"/>
        </w:rPr>
      </w:pPr>
    </w:p>
    <w:p w:rsidR="00613E3C" w:rsidRPr="00354790" w:rsidRDefault="00613E3C" w:rsidP="00613E3C">
      <w:pPr>
        <w:autoSpaceDE w:val="0"/>
        <w:autoSpaceDN w:val="0"/>
        <w:adjustRightInd w:val="0"/>
        <w:spacing w:after="0" w:line="240" w:lineRule="auto"/>
        <w:jc w:val="both"/>
        <w:rPr>
          <w:rFonts w:ascii="Times New Roman" w:hAnsi="Times New Roman" w:cs="Times New Roman"/>
          <w:b/>
          <w:bCs/>
          <w:sz w:val="24"/>
          <w:szCs w:val="24"/>
        </w:rPr>
      </w:pPr>
      <w:r w:rsidRPr="00354790">
        <w:rPr>
          <w:rFonts w:ascii="Times New Roman" w:hAnsi="Times New Roman" w:cs="Times New Roman"/>
          <w:b/>
          <w:bCs/>
          <w:sz w:val="24"/>
          <w:szCs w:val="24"/>
        </w:rPr>
        <w:t xml:space="preserve">UNIT-II Liquid-Liquid partition Chromatography: </w:t>
      </w:r>
    </w:p>
    <w:p w:rsidR="00613E3C" w:rsidRPr="00354790" w:rsidRDefault="00613E3C"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 xml:space="preserve">Principle supports, partitioning liquids, eluents, reverse phase chromatography, apparatus, and applications. </w:t>
      </w:r>
    </w:p>
    <w:p w:rsidR="007E2CFD" w:rsidRPr="00354790" w:rsidRDefault="00613E3C"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b/>
          <w:sz w:val="24"/>
          <w:szCs w:val="24"/>
        </w:rPr>
        <w:t>Flash Chromatography</w:t>
      </w:r>
      <w:r w:rsidRPr="00354790">
        <w:rPr>
          <w:rFonts w:ascii="Times New Roman" w:hAnsi="Times New Roman" w:cs="Times New Roman"/>
          <w:sz w:val="24"/>
          <w:szCs w:val="24"/>
        </w:rPr>
        <w:t xml:space="preserve"> –</w:t>
      </w:r>
    </w:p>
    <w:p w:rsidR="00613E3C" w:rsidRPr="00354790" w:rsidRDefault="00613E3C"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 xml:space="preserve"> Packing of column, selection of solvent, loading of sample</w:t>
      </w:r>
    </w:p>
    <w:p w:rsidR="00613E3C" w:rsidRPr="00354790" w:rsidRDefault="00613E3C"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Dry column flash chromatography - Packing of column, selection of solvent, loading of sample</w:t>
      </w:r>
      <w:r w:rsidR="007E06C3" w:rsidRPr="00354790">
        <w:rPr>
          <w:rFonts w:ascii="Times New Roman" w:hAnsi="Times New Roman" w:cs="Times New Roman"/>
          <w:sz w:val="24"/>
          <w:szCs w:val="24"/>
        </w:rPr>
        <w:t xml:space="preserve"> </w:t>
      </w:r>
      <w:r w:rsidRPr="00354790">
        <w:rPr>
          <w:rFonts w:ascii="Times New Roman" w:hAnsi="Times New Roman" w:cs="Times New Roman"/>
          <w:sz w:val="24"/>
          <w:szCs w:val="24"/>
        </w:rPr>
        <w:t>Medium pressure liquid chromatography (MPLC) – Apparatus, Packing of column, selection of solvent, loading of sample</w:t>
      </w:r>
    </w:p>
    <w:p w:rsidR="007E2CFD" w:rsidRPr="00354790" w:rsidRDefault="00613E3C" w:rsidP="00613E3C">
      <w:pPr>
        <w:autoSpaceDE w:val="0"/>
        <w:autoSpaceDN w:val="0"/>
        <w:adjustRightInd w:val="0"/>
        <w:spacing w:after="0" w:line="240" w:lineRule="auto"/>
        <w:jc w:val="both"/>
        <w:rPr>
          <w:rFonts w:ascii="Times New Roman" w:hAnsi="Times New Roman" w:cs="Times New Roman"/>
          <w:b/>
          <w:bCs/>
          <w:sz w:val="24"/>
          <w:szCs w:val="24"/>
        </w:rPr>
      </w:pPr>
      <w:r w:rsidRPr="00354790">
        <w:rPr>
          <w:rFonts w:ascii="Times New Roman" w:hAnsi="Times New Roman" w:cs="Times New Roman"/>
          <w:b/>
          <w:bCs/>
          <w:sz w:val="24"/>
          <w:szCs w:val="24"/>
        </w:rPr>
        <w:t>UNIT III Size Exclusion Chromatography:</w:t>
      </w:r>
    </w:p>
    <w:p w:rsidR="00613E3C" w:rsidRPr="00354790" w:rsidRDefault="00613E3C"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b/>
          <w:bCs/>
          <w:sz w:val="24"/>
          <w:szCs w:val="24"/>
        </w:rPr>
        <w:t xml:space="preserve"> </w:t>
      </w:r>
      <w:r w:rsidRPr="00354790">
        <w:rPr>
          <w:rFonts w:ascii="Times New Roman" w:hAnsi="Times New Roman" w:cs="Times New Roman"/>
          <w:sz w:val="24"/>
          <w:szCs w:val="24"/>
        </w:rPr>
        <w:t>Principles of gel – filtration Chromatography,</w:t>
      </w:r>
    </w:p>
    <w:p w:rsidR="00613E3C" w:rsidRPr="00354790" w:rsidRDefault="00613E3C"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 xml:space="preserve">Instrumentation, retention behavior, resolution, selection of gel type, applications, structure ofzeolite crystals, applications. Ion exclusion – principle and applications. </w:t>
      </w:r>
    </w:p>
    <w:p w:rsidR="00613E3C" w:rsidRPr="00354790" w:rsidRDefault="00613E3C"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b/>
          <w:bCs/>
          <w:sz w:val="24"/>
          <w:szCs w:val="24"/>
        </w:rPr>
        <w:t xml:space="preserve">Capillary electrophoresis: </w:t>
      </w:r>
      <w:r w:rsidRPr="00354790">
        <w:rPr>
          <w:rFonts w:ascii="Times New Roman" w:hAnsi="Times New Roman" w:cs="Times New Roman"/>
          <w:sz w:val="24"/>
          <w:szCs w:val="24"/>
        </w:rPr>
        <w:t>principle, details of the instrument, Applications to Inorganic and</w:t>
      </w:r>
    </w:p>
    <w:p w:rsidR="00613E3C" w:rsidRPr="00354790" w:rsidRDefault="00613E3C"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Organic compounds.</w:t>
      </w:r>
    </w:p>
    <w:p w:rsidR="00613E3C" w:rsidRPr="00354790" w:rsidRDefault="00613E3C" w:rsidP="00613E3C">
      <w:pPr>
        <w:autoSpaceDE w:val="0"/>
        <w:autoSpaceDN w:val="0"/>
        <w:adjustRightInd w:val="0"/>
        <w:spacing w:after="0" w:line="240" w:lineRule="auto"/>
        <w:jc w:val="both"/>
        <w:rPr>
          <w:rFonts w:ascii="Times New Roman" w:hAnsi="Times New Roman" w:cs="Times New Roman"/>
          <w:sz w:val="24"/>
          <w:szCs w:val="24"/>
        </w:rPr>
      </w:pPr>
    </w:p>
    <w:p w:rsidR="00613E3C" w:rsidRPr="00354790" w:rsidRDefault="00613E3C" w:rsidP="00613E3C">
      <w:pPr>
        <w:autoSpaceDE w:val="0"/>
        <w:autoSpaceDN w:val="0"/>
        <w:adjustRightInd w:val="0"/>
        <w:spacing w:after="0" w:line="240" w:lineRule="auto"/>
        <w:jc w:val="both"/>
        <w:rPr>
          <w:rFonts w:ascii="Times New Roman" w:hAnsi="Times New Roman" w:cs="Times New Roman"/>
          <w:b/>
          <w:bCs/>
          <w:sz w:val="24"/>
          <w:szCs w:val="24"/>
        </w:rPr>
      </w:pPr>
      <w:r w:rsidRPr="00354790">
        <w:rPr>
          <w:rFonts w:ascii="Times New Roman" w:hAnsi="Times New Roman" w:cs="Times New Roman"/>
          <w:b/>
          <w:bCs/>
          <w:sz w:val="24"/>
          <w:szCs w:val="24"/>
        </w:rPr>
        <w:t>UNIT-IV Ion -exchange chromatography</w:t>
      </w:r>
    </w:p>
    <w:p w:rsidR="00613E3C" w:rsidRPr="00354790" w:rsidRDefault="00613E3C" w:rsidP="00613E3C">
      <w:pPr>
        <w:autoSpaceDE w:val="0"/>
        <w:autoSpaceDN w:val="0"/>
        <w:adjustRightInd w:val="0"/>
        <w:spacing w:after="0" w:line="240" w:lineRule="auto"/>
        <w:jc w:val="both"/>
        <w:rPr>
          <w:rFonts w:ascii="Times New Roman" w:hAnsi="Times New Roman" w:cs="Times New Roman"/>
          <w:b/>
          <w:bCs/>
          <w:sz w:val="24"/>
          <w:szCs w:val="24"/>
        </w:rPr>
      </w:pPr>
      <w:r w:rsidRPr="00354790">
        <w:rPr>
          <w:rFonts w:ascii="Times New Roman" w:hAnsi="Times New Roman" w:cs="Times New Roman"/>
          <w:sz w:val="24"/>
          <w:szCs w:val="24"/>
        </w:rPr>
        <w:t>Ion -exchange resins, structure of resins. Ion exchange equilibria, selectivity, ion exchange chromatography with reference to anions and cations, applications separation of rare earth metal ions, Amino acid analysis, purification of water for laboratory and industrial use, deionized water.</w:t>
      </w:r>
      <w:r w:rsidRPr="00354790">
        <w:rPr>
          <w:rFonts w:ascii="Times New Roman" w:hAnsi="Times New Roman" w:cs="Times New Roman"/>
          <w:b/>
          <w:bCs/>
          <w:sz w:val="24"/>
          <w:szCs w:val="24"/>
        </w:rPr>
        <w:t xml:space="preserve"> </w:t>
      </w:r>
    </w:p>
    <w:p w:rsidR="00674140" w:rsidRPr="00354790" w:rsidRDefault="00613E3C"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b/>
          <w:bCs/>
          <w:sz w:val="24"/>
          <w:szCs w:val="24"/>
        </w:rPr>
        <w:t xml:space="preserve">Inorganic molecular sieves : </w:t>
      </w:r>
      <w:r w:rsidRPr="00354790">
        <w:rPr>
          <w:rFonts w:ascii="Times New Roman" w:hAnsi="Times New Roman" w:cs="Times New Roman"/>
          <w:sz w:val="24"/>
          <w:szCs w:val="24"/>
        </w:rPr>
        <w:t xml:space="preserve">structure of Zeolites,crystals,types of sieves,applicationin the separation of gases including hydrocarbons,ion exclusion- principles and applications, </w:t>
      </w:r>
    </w:p>
    <w:p w:rsidR="00674140" w:rsidRPr="00354790" w:rsidRDefault="00674140" w:rsidP="00613E3C">
      <w:pPr>
        <w:autoSpaceDE w:val="0"/>
        <w:autoSpaceDN w:val="0"/>
        <w:adjustRightInd w:val="0"/>
        <w:spacing w:after="0" w:line="240" w:lineRule="auto"/>
        <w:jc w:val="both"/>
        <w:rPr>
          <w:rFonts w:ascii="Times New Roman" w:hAnsi="Times New Roman" w:cs="Times New Roman"/>
          <w:sz w:val="24"/>
          <w:szCs w:val="24"/>
        </w:rPr>
      </w:pPr>
    </w:p>
    <w:p w:rsidR="00613E3C" w:rsidRPr="00354790" w:rsidRDefault="00613E3C"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b/>
          <w:sz w:val="24"/>
          <w:szCs w:val="24"/>
        </w:rPr>
        <w:t>Counter current chromatography</w:t>
      </w:r>
      <w:r w:rsidRPr="00354790">
        <w:rPr>
          <w:rFonts w:ascii="Times New Roman" w:hAnsi="Times New Roman" w:cs="Times New Roman"/>
          <w:sz w:val="24"/>
          <w:szCs w:val="24"/>
        </w:rPr>
        <w:t xml:space="preserve">- principles and application, </w:t>
      </w:r>
      <w:r w:rsidRPr="00354790">
        <w:rPr>
          <w:rFonts w:ascii="Times New Roman" w:hAnsi="Times New Roman" w:cs="Times New Roman"/>
          <w:b/>
          <w:sz w:val="24"/>
          <w:szCs w:val="24"/>
        </w:rPr>
        <w:t>Affinity chromatography</w:t>
      </w:r>
      <w:r w:rsidRPr="00354790">
        <w:rPr>
          <w:rFonts w:ascii="Times New Roman" w:hAnsi="Times New Roman" w:cs="Times New Roman"/>
          <w:sz w:val="24"/>
          <w:szCs w:val="24"/>
        </w:rPr>
        <w:t>- principles and applications.</w:t>
      </w:r>
    </w:p>
    <w:p w:rsidR="00613E3C" w:rsidRPr="00354790" w:rsidRDefault="00613E3C" w:rsidP="00613E3C">
      <w:pPr>
        <w:autoSpaceDE w:val="0"/>
        <w:autoSpaceDN w:val="0"/>
        <w:adjustRightInd w:val="0"/>
        <w:spacing w:after="0" w:line="240" w:lineRule="auto"/>
        <w:jc w:val="both"/>
        <w:rPr>
          <w:rFonts w:ascii="Times New Roman" w:hAnsi="Times New Roman" w:cs="Times New Roman"/>
          <w:sz w:val="24"/>
          <w:szCs w:val="24"/>
        </w:rPr>
      </w:pPr>
    </w:p>
    <w:p w:rsidR="00613E3C" w:rsidRPr="00354790" w:rsidRDefault="00613E3C" w:rsidP="00613E3C">
      <w:pPr>
        <w:autoSpaceDE w:val="0"/>
        <w:autoSpaceDN w:val="0"/>
        <w:adjustRightInd w:val="0"/>
        <w:spacing w:after="0" w:line="240" w:lineRule="auto"/>
        <w:jc w:val="both"/>
        <w:rPr>
          <w:rFonts w:ascii="Times New Roman" w:hAnsi="Times New Roman" w:cs="Times New Roman"/>
          <w:b/>
          <w:bCs/>
          <w:sz w:val="24"/>
          <w:szCs w:val="24"/>
        </w:rPr>
      </w:pPr>
      <w:r w:rsidRPr="00354790">
        <w:rPr>
          <w:rFonts w:ascii="Times New Roman" w:hAnsi="Times New Roman" w:cs="Times New Roman"/>
          <w:b/>
          <w:bCs/>
          <w:sz w:val="24"/>
          <w:szCs w:val="24"/>
        </w:rPr>
        <w:t>UNIT-V Other methods of separation</w:t>
      </w:r>
    </w:p>
    <w:p w:rsidR="00613E3C" w:rsidRPr="00354790" w:rsidRDefault="00613E3C" w:rsidP="00613E3C">
      <w:pPr>
        <w:autoSpaceDE w:val="0"/>
        <w:autoSpaceDN w:val="0"/>
        <w:adjustRightInd w:val="0"/>
        <w:spacing w:after="0" w:line="240" w:lineRule="auto"/>
        <w:jc w:val="both"/>
        <w:rPr>
          <w:rFonts w:ascii="Times New Roman" w:hAnsi="Times New Roman" w:cs="Times New Roman"/>
          <w:b/>
          <w:bCs/>
          <w:sz w:val="24"/>
          <w:szCs w:val="24"/>
        </w:rPr>
      </w:pPr>
      <w:r w:rsidRPr="00354790">
        <w:rPr>
          <w:rFonts w:ascii="Times New Roman" w:hAnsi="Times New Roman" w:cs="Times New Roman"/>
          <w:b/>
          <w:bCs/>
          <w:sz w:val="24"/>
          <w:szCs w:val="24"/>
        </w:rPr>
        <w:t>Supercritical Fluid Chromatography (SFC)</w:t>
      </w:r>
    </w:p>
    <w:p w:rsidR="00613E3C" w:rsidRPr="00354790" w:rsidRDefault="000F1C6F"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 xml:space="preserve"> </w:t>
      </w:r>
      <w:r w:rsidR="00613E3C" w:rsidRPr="00354790">
        <w:rPr>
          <w:rFonts w:ascii="Times New Roman" w:hAnsi="Times New Roman" w:cs="Times New Roman"/>
          <w:sz w:val="24"/>
          <w:szCs w:val="24"/>
        </w:rPr>
        <w:t>Instrumentation of SFC, stationary and mobile phases used in SFC, Detectors, Advantages of SFC.  Applications, technique and applications of SFC.</w:t>
      </w:r>
    </w:p>
    <w:p w:rsidR="00613E3C" w:rsidRPr="00354790" w:rsidRDefault="00613E3C" w:rsidP="00613E3C">
      <w:pPr>
        <w:autoSpaceDE w:val="0"/>
        <w:autoSpaceDN w:val="0"/>
        <w:adjustRightInd w:val="0"/>
        <w:spacing w:after="0" w:line="240" w:lineRule="auto"/>
        <w:jc w:val="both"/>
        <w:rPr>
          <w:rFonts w:ascii="Times New Roman" w:hAnsi="Times New Roman" w:cs="Times New Roman"/>
          <w:b/>
          <w:bCs/>
          <w:sz w:val="24"/>
          <w:szCs w:val="24"/>
        </w:rPr>
      </w:pPr>
      <w:r w:rsidRPr="00354790">
        <w:rPr>
          <w:rFonts w:ascii="Times New Roman" w:hAnsi="Times New Roman" w:cs="Times New Roman"/>
          <w:b/>
          <w:bCs/>
          <w:sz w:val="24"/>
          <w:szCs w:val="24"/>
        </w:rPr>
        <w:t>Membrane separations</w:t>
      </w:r>
    </w:p>
    <w:p w:rsidR="00613E3C" w:rsidRPr="00354790" w:rsidRDefault="00613E3C"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Reverse osmosis for water purification, electro dialysis, electro-membrane processing, liquid membranes. Flotation techniques: Froth flotation, Ion flotation. Molecular sieves, clatharates. ___________________________________________________________________________</w:t>
      </w:r>
    </w:p>
    <w:p w:rsidR="00DA17DD" w:rsidRPr="00354790" w:rsidRDefault="00DA17DD" w:rsidP="00613E3C">
      <w:pPr>
        <w:autoSpaceDE w:val="0"/>
        <w:autoSpaceDN w:val="0"/>
        <w:adjustRightInd w:val="0"/>
        <w:spacing w:after="0" w:line="240" w:lineRule="auto"/>
        <w:jc w:val="both"/>
        <w:rPr>
          <w:rFonts w:ascii="Times New Roman" w:hAnsi="Times New Roman" w:cs="Times New Roman"/>
          <w:b/>
          <w:bCs/>
          <w:sz w:val="24"/>
          <w:szCs w:val="24"/>
        </w:rPr>
      </w:pPr>
    </w:p>
    <w:p w:rsidR="00591769" w:rsidRPr="00354790" w:rsidRDefault="00591769" w:rsidP="00613E3C">
      <w:pPr>
        <w:autoSpaceDE w:val="0"/>
        <w:autoSpaceDN w:val="0"/>
        <w:adjustRightInd w:val="0"/>
        <w:spacing w:after="0" w:line="240" w:lineRule="auto"/>
        <w:jc w:val="both"/>
        <w:rPr>
          <w:rFonts w:ascii="Times New Roman" w:hAnsi="Times New Roman" w:cs="Times New Roman"/>
          <w:b/>
          <w:bCs/>
          <w:sz w:val="24"/>
          <w:szCs w:val="24"/>
        </w:rPr>
      </w:pPr>
    </w:p>
    <w:p w:rsidR="00E121B6" w:rsidRPr="00354790" w:rsidRDefault="00E121B6" w:rsidP="00613E3C">
      <w:pPr>
        <w:autoSpaceDE w:val="0"/>
        <w:autoSpaceDN w:val="0"/>
        <w:adjustRightInd w:val="0"/>
        <w:spacing w:after="0" w:line="240" w:lineRule="auto"/>
        <w:jc w:val="both"/>
        <w:rPr>
          <w:rFonts w:ascii="Times New Roman" w:hAnsi="Times New Roman" w:cs="Times New Roman"/>
          <w:b/>
          <w:bCs/>
          <w:sz w:val="24"/>
          <w:szCs w:val="24"/>
        </w:rPr>
      </w:pPr>
    </w:p>
    <w:p w:rsidR="00613E3C" w:rsidRPr="00354790" w:rsidRDefault="00143C45" w:rsidP="00613E3C">
      <w:pPr>
        <w:autoSpaceDE w:val="0"/>
        <w:autoSpaceDN w:val="0"/>
        <w:adjustRightInd w:val="0"/>
        <w:spacing w:after="0" w:line="240" w:lineRule="auto"/>
        <w:jc w:val="both"/>
        <w:rPr>
          <w:rFonts w:ascii="Times New Roman" w:hAnsi="Times New Roman" w:cs="Times New Roman"/>
          <w:b/>
          <w:bCs/>
          <w:sz w:val="24"/>
          <w:szCs w:val="24"/>
        </w:rPr>
      </w:pPr>
      <w:r w:rsidRPr="00354790">
        <w:rPr>
          <w:rFonts w:ascii="Times New Roman" w:hAnsi="Times New Roman" w:cs="Times New Roman"/>
          <w:b/>
          <w:bCs/>
          <w:sz w:val="24"/>
          <w:szCs w:val="24"/>
        </w:rPr>
        <w:lastRenderedPageBreak/>
        <w:t xml:space="preserve">Recommended </w:t>
      </w:r>
      <w:r w:rsidR="00613E3C" w:rsidRPr="00354790">
        <w:rPr>
          <w:rFonts w:ascii="Times New Roman" w:hAnsi="Times New Roman" w:cs="Times New Roman"/>
          <w:b/>
          <w:bCs/>
          <w:sz w:val="24"/>
          <w:szCs w:val="24"/>
        </w:rPr>
        <w:t>books:</w:t>
      </w:r>
    </w:p>
    <w:p w:rsidR="00613E3C" w:rsidRPr="00354790" w:rsidRDefault="00613E3C"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1. Separation methods by M.N.Sastri,Himalaya Publishing Company,Mumbai.</w:t>
      </w:r>
    </w:p>
    <w:p w:rsidR="00613E3C" w:rsidRPr="00354790" w:rsidRDefault="00613E3C"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2. Principles of Instrumental Analysis – Skoog, Holler, Nieman.</w:t>
      </w:r>
    </w:p>
    <w:p w:rsidR="00613E3C" w:rsidRPr="00354790" w:rsidRDefault="00613E3C"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3. J.A Dem Separation methods</w:t>
      </w:r>
    </w:p>
    <w:p w:rsidR="00613E3C" w:rsidRPr="00354790" w:rsidRDefault="00613E3C"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4. R.P.W.Scott,Techniques and practice of chromatography,Marel dekker Inc.,New York.</w:t>
      </w:r>
    </w:p>
    <w:p w:rsidR="00613E3C" w:rsidRPr="00354790" w:rsidRDefault="00613E3C"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5. Analytical Chromatography by Gurdeep R Chatwal</w:t>
      </w:r>
    </w:p>
    <w:p w:rsidR="00613E3C" w:rsidRPr="00354790" w:rsidRDefault="00143C45"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6</w:t>
      </w:r>
      <w:r w:rsidR="00613E3C" w:rsidRPr="00354790">
        <w:rPr>
          <w:rFonts w:ascii="Times New Roman" w:hAnsi="Times New Roman" w:cs="Times New Roman"/>
          <w:sz w:val="24"/>
          <w:szCs w:val="24"/>
        </w:rPr>
        <w:t>. Analytical chemistry by Gary D.Christian</w:t>
      </w:r>
    </w:p>
    <w:p w:rsidR="00613E3C" w:rsidRPr="00354790" w:rsidRDefault="00143C45"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7</w:t>
      </w:r>
      <w:r w:rsidR="00613E3C" w:rsidRPr="00354790">
        <w:rPr>
          <w:rFonts w:ascii="Times New Roman" w:hAnsi="Times New Roman" w:cs="Times New Roman"/>
          <w:sz w:val="24"/>
          <w:szCs w:val="24"/>
        </w:rPr>
        <w:t>. Vogal Textbook of Quantitative inorganic Analysis.</w:t>
      </w:r>
    </w:p>
    <w:p w:rsidR="00613E3C" w:rsidRPr="00354790" w:rsidRDefault="00143C45"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8</w:t>
      </w:r>
      <w:r w:rsidR="00613E3C" w:rsidRPr="00354790">
        <w:rPr>
          <w:rFonts w:ascii="Times New Roman" w:hAnsi="Times New Roman" w:cs="Times New Roman"/>
          <w:sz w:val="24"/>
          <w:szCs w:val="24"/>
        </w:rPr>
        <w:t>. H.M.Mc Nair and J.M. Miller,Basic Gas Chromatography,John Wiley ,New York.</w:t>
      </w:r>
    </w:p>
    <w:p w:rsidR="00613E3C" w:rsidRPr="00354790" w:rsidRDefault="00143C45"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9</w:t>
      </w:r>
      <w:r w:rsidR="00613E3C" w:rsidRPr="00354790">
        <w:rPr>
          <w:rFonts w:ascii="Times New Roman" w:hAnsi="Times New Roman" w:cs="Times New Roman"/>
          <w:sz w:val="24"/>
          <w:szCs w:val="24"/>
        </w:rPr>
        <w:t>. E.Helfman, Chromatography, Van Nostrand, Reinhoid, New York.</w:t>
      </w:r>
    </w:p>
    <w:p w:rsidR="00613E3C" w:rsidRPr="00354790" w:rsidRDefault="00143C45"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10</w:t>
      </w:r>
      <w:r w:rsidR="00613E3C" w:rsidRPr="00354790">
        <w:rPr>
          <w:rFonts w:ascii="Times New Roman" w:hAnsi="Times New Roman" w:cs="Times New Roman"/>
          <w:sz w:val="24"/>
          <w:szCs w:val="24"/>
        </w:rPr>
        <w:t>. Chemical separation methods,John A Dean,Von Nostrand Reinhold, New York.</w:t>
      </w:r>
    </w:p>
    <w:p w:rsidR="00613E3C" w:rsidRPr="00354790" w:rsidRDefault="00613E3C" w:rsidP="00613E3C">
      <w:pPr>
        <w:autoSpaceDE w:val="0"/>
        <w:autoSpaceDN w:val="0"/>
        <w:adjustRightInd w:val="0"/>
        <w:spacing w:after="0" w:line="240" w:lineRule="auto"/>
        <w:jc w:val="center"/>
        <w:rPr>
          <w:rFonts w:ascii="Times New Roman" w:hAnsi="Times New Roman" w:cs="Times New Roman"/>
          <w:b/>
          <w:bCs/>
          <w:sz w:val="24"/>
          <w:szCs w:val="24"/>
        </w:rPr>
      </w:pPr>
    </w:p>
    <w:p w:rsidR="00613E3C" w:rsidRPr="00354790" w:rsidRDefault="00613E3C" w:rsidP="00613E3C">
      <w:pPr>
        <w:autoSpaceDE w:val="0"/>
        <w:autoSpaceDN w:val="0"/>
        <w:adjustRightInd w:val="0"/>
        <w:spacing w:after="0" w:line="240" w:lineRule="auto"/>
        <w:jc w:val="center"/>
        <w:rPr>
          <w:rFonts w:ascii="Times New Roman" w:hAnsi="Times New Roman" w:cs="Times New Roman"/>
          <w:b/>
          <w:bCs/>
          <w:sz w:val="24"/>
          <w:szCs w:val="24"/>
        </w:rPr>
      </w:pPr>
    </w:p>
    <w:p w:rsidR="00613E3C" w:rsidRPr="00354790" w:rsidRDefault="00613E3C" w:rsidP="00613E3C">
      <w:pPr>
        <w:autoSpaceDE w:val="0"/>
        <w:autoSpaceDN w:val="0"/>
        <w:adjustRightInd w:val="0"/>
        <w:spacing w:after="0" w:line="240" w:lineRule="auto"/>
        <w:jc w:val="center"/>
        <w:rPr>
          <w:rFonts w:ascii="Times New Roman" w:hAnsi="Times New Roman" w:cs="Times New Roman"/>
          <w:b/>
          <w:bCs/>
          <w:sz w:val="24"/>
          <w:szCs w:val="24"/>
        </w:rPr>
      </w:pPr>
    </w:p>
    <w:p w:rsidR="00613E3C" w:rsidRPr="00354790" w:rsidRDefault="00613E3C" w:rsidP="00613E3C">
      <w:pPr>
        <w:autoSpaceDE w:val="0"/>
        <w:autoSpaceDN w:val="0"/>
        <w:adjustRightInd w:val="0"/>
        <w:spacing w:after="0" w:line="240" w:lineRule="auto"/>
        <w:jc w:val="center"/>
        <w:rPr>
          <w:rFonts w:ascii="Times New Roman" w:hAnsi="Times New Roman" w:cs="Times New Roman"/>
          <w:b/>
          <w:bCs/>
          <w:sz w:val="24"/>
          <w:szCs w:val="24"/>
        </w:rPr>
      </w:pPr>
    </w:p>
    <w:p w:rsidR="00613E3C" w:rsidRPr="00354790" w:rsidRDefault="00613E3C" w:rsidP="00613E3C">
      <w:pPr>
        <w:autoSpaceDE w:val="0"/>
        <w:autoSpaceDN w:val="0"/>
        <w:adjustRightInd w:val="0"/>
        <w:spacing w:after="0" w:line="240" w:lineRule="auto"/>
        <w:jc w:val="center"/>
        <w:rPr>
          <w:rFonts w:ascii="Times New Roman" w:hAnsi="Times New Roman" w:cs="Times New Roman"/>
          <w:b/>
          <w:bCs/>
          <w:sz w:val="24"/>
          <w:szCs w:val="24"/>
        </w:rPr>
      </w:pPr>
    </w:p>
    <w:p w:rsidR="00613E3C" w:rsidRPr="00354790" w:rsidRDefault="00613E3C" w:rsidP="00613E3C">
      <w:pPr>
        <w:autoSpaceDE w:val="0"/>
        <w:autoSpaceDN w:val="0"/>
        <w:adjustRightInd w:val="0"/>
        <w:spacing w:after="0" w:line="240" w:lineRule="auto"/>
        <w:jc w:val="center"/>
        <w:rPr>
          <w:rFonts w:ascii="Times New Roman" w:hAnsi="Times New Roman" w:cs="Times New Roman"/>
          <w:b/>
          <w:bCs/>
          <w:sz w:val="24"/>
          <w:szCs w:val="24"/>
        </w:rPr>
      </w:pPr>
    </w:p>
    <w:p w:rsidR="00613E3C" w:rsidRPr="00354790" w:rsidRDefault="00613E3C" w:rsidP="00613E3C">
      <w:pPr>
        <w:autoSpaceDE w:val="0"/>
        <w:autoSpaceDN w:val="0"/>
        <w:adjustRightInd w:val="0"/>
        <w:spacing w:after="0" w:line="240" w:lineRule="auto"/>
        <w:jc w:val="center"/>
        <w:rPr>
          <w:rFonts w:ascii="Times New Roman" w:hAnsi="Times New Roman" w:cs="Times New Roman"/>
          <w:b/>
          <w:bCs/>
          <w:sz w:val="24"/>
          <w:szCs w:val="24"/>
        </w:rPr>
      </w:pPr>
    </w:p>
    <w:p w:rsidR="00613E3C" w:rsidRPr="00354790" w:rsidRDefault="00613E3C" w:rsidP="00613E3C">
      <w:pPr>
        <w:autoSpaceDE w:val="0"/>
        <w:autoSpaceDN w:val="0"/>
        <w:adjustRightInd w:val="0"/>
        <w:spacing w:after="0" w:line="240" w:lineRule="auto"/>
        <w:jc w:val="center"/>
        <w:rPr>
          <w:rFonts w:ascii="Times New Roman" w:hAnsi="Times New Roman" w:cs="Times New Roman"/>
          <w:b/>
          <w:bCs/>
          <w:sz w:val="24"/>
          <w:szCs w:val="24"/>
        </w:rPr>
      </w:pPr>
    </w:p>
    <w:p w:rsidR="00613E3C" w:rsidRPr="00354790" w:rsidRDefault="00613E3C" w:rsidP="00613E3C">
      <w:pPr>
        <w:autoSpaceDE w:val="0"/>
        <w:autoSpaceDN w:val="0"/>
        <w:adjustRightInd w:val="0"/>
        <w:spacing w:after="0" w:line="240" w:lineRule="auto"/>
        <w:jc w:val="center"/>
        <w:rPr>
          <w:rFonts w:ascii="Times New Roman" w:hAnsi="Times New Roman" w:cs="Times New Roman"/>
          <w:b/>
          <w:bCs/>
          <w:sz w:val="24"/>
          <w:szCs w:val="24"/>
        </w:rPr>
      </w:pPr>
    </w:p>
    <w:p w:rsidR="00613E3C" w:rsidRPr="00354790" w:rsidRDefault="00613E3C" w:rsidP="00613E3C">
      <w:pPr>
        <w:autoSpaceDE w:val="0"/>
        <w:autoSpaceDN w:val="0"/>
        <w:adjustRightInd w:val="0"/>
        <w:spacing w:after="0" w:line="240" w:lineRule="auto"/>
        <w:jc w:val="center"/>
        <w:rPr>
          <w:rFonts w:ascii="Times New Roman" w:hAnsi="Times New Roman" w:cs="Times New Roman"/>
          <w:b/>
          <w:bCs/>
          <w:sz w:val="24"/>
          <w:szCs w:val="24"/>
        </w:rPr>
      </w:pPr>
    </w:p>
    <w:p w:rsidR="00613E3C" w:rsidRPr="00354790" w:rsidRDefault="00613E3C" w:rsidP="00613E3C">
      <w:pPr>
        <w:autoSpaceDE w:val="0"/>
        <w:autoSpaceDN w:val="0"/>
        <w:adjustRightInd w:val="0"/>
        <w:spacing w:after="0" w:line="240" w:lineRule="auto"/>
        <w:jc w:val="center"/>
        <w:rPr>
          <w:rFonts w:ascii="Times New Roman" w:hAnsi="Times New Roman" w:cs="Times New Roman"/>
          <w:b/>
          <w:bCs/>
          <w:sz w:val="24"/>
          <w:szCs w:val="24"/>
        </w:rPr>
      </w:pPr>
    </w:p>
    <w:p w:rsidR="00613E3C" w:rsidRPr="00354790" w:rsidRDefault="00613E3C" w:rsidP="00613E3C">
      <w:pPr>
        <w:autoSpaceDE w:val="0"/>
        <w:autoSpaceDN w:val="0"/>
        <w:adjustRightInd w:val="0"/>
        <w:spacing w:after="0" w:line="240" w:lineRule="auto"/>
        <w:jc w:val="center"/>
        <w:rPr>
          <w:rFonts w:ascii="Times New Roman" w:hAnsi="Times New Roman" w:cs="Times New Roman"/>
          <w:b/>
          <w:bCs/>
          <w:sz w:val="24"/>
          <w:szCs w:val="24"/>
        </w:rPr>
      </w:pPr>
    </w:p>
    <w:p w:rsidR="00613E3C" w:rsidRPr="00354790" w:rsidRDefault="00613E3C" w:rsidP="00613E3C">
      <w:pPr>
        <w:autoSpaceDE w:val="0"/>
        <w:autoSpaceDN w:val="0"/>
        <w:adjustRightInd w:val="0"/>
        <w:spacing w:after="0" w:line="240" w:lineRule="auto"/>
        <w:jc w:val="center"/>
        <w:rPr>
          <w:rFonts w:ascii="Times New Roman" w:hAnsi="Times New Roman" w:cs="Times New Roman"/>
          <w:b/>
          <w:bCs/>
          <w:sz w:val="24"/>
          <w:szCs w:val="24"/>
        </w:rPr>
      </w:pPr>
    </w:p>
    <w:p w:rsidR="00613E3C" w:rsidRPr="00354790" w:rsidRDefault="00613E3C" w:rsidP="00613E3C">
      <w:pPr>
        <w:autoSpaceDE w:val="0"/>
        <w:autoSpaceDN w:val="0"/>
        <w:adjustRightInd w:val="0"/>
        <w:spacing w:after="0" w:line="240" w:lineRule="auto"/>
        <w:jc w:val="center"/>
        <w:rPr>
          <w:rFonts w:ascii="Times New Roman" w:hAnsi="Times New Roman" w:cs="Times New Roman"/>
          <w:b/>
          <w:bCs/>
          <w:sz w:val="24"/>
          <w:szCs w:val="24"/>
        </w:rPr>
      </w:pPr>
    </w:p>
    <w:p w:rsidR="00613E3C" w:rsidRPr="00354790" w:rsidRDefault="00613E3C" w:rsidP="00613E3C">
      <w:pPr>
        <w:autoSpaceDE w:val="0"/>
        <w:autoSpaceDN w:val="0"/>
        <w:adjustRightInd w:val="0"/>
        <w:spacing w:after="0" w:line="240" w:lineRule="auto"/>
        <w:jc w:val="center"/>
        <w:rPr>
          <w:rFonts w:ascii="Times New Roman" w:hAnsi="Times New Roman" w:cs="Times New Roman"/>
          <w:b/>
          <w:bCs/>
          <w:sz w:val="24"/>
          <w:szCs w:val="24"/>
        </w:rPr>
      </w:pPr>
    </w:p>
    <w:p w:rsidR="00DA56F8" w:rsidRPr="00354790" w:rsidRDefault="00DA56F8" w:rsidP="00613E3C">
      <w:pPr>
        <w:autoSpaceDE w:val="0"/>
        <w:autoSpaceDN w:val="0"/>
        <w:adjustRightInd w:val="0"/>
        <w:spacing w:after="0" w:line="240" w:lineRule="auto"/>
        <w:jc w:val="center"/>
        <w:rPr>
          <w:rFonts w:ascii="Times New Roman" w:hAnsi="Times New Roman" w:cs="Times New Roman"/>
          <w:b/>
          <w:bCs/>
          <w:sz w:val="24"/>
          <w:szCs w:val="24"/>
        </w:rPr>
      </w:pPr>
    </w:p>
    <w:p w:rsidR="00DA56F8" w:rsidRPr="00354790" w:rsidRDefault="00DA56F8" w:rsidP="00613E3C">
      <w:pPr>
        <w:autoSpaceDE w:val="0"/>
        <w:autoSpaceDN w:val="0"/>
        <w:adjustRightInd w:val="0"/>
        <w:spacing w:after="0" w:line="240" w:lineRule="auto"/>
        <w:jc w:val="center"/>
        <w:rPr>
          <w:rFonts w:ascii="Times New Roman" w:hAnsi="Times New Roman" w:cs="Times New Roman"/>
          <w:b/>
          <w:bCs/>
          <w:sz w:val="24"/>
          <w:szCs w:val="24"/>
        </w:rPr>
      </w:pPr>
    </w:p>
    <w:p w:rsidR="00DA56F8" w:rsidRPr="00354790" w:rsidRDefault="00DA56F8" w:rsidP="00613E3C">
      <w:pPr>
        <w:autoSpaceDE w:val="0"/>
        <w:autoSpaceDN w:val="0"/>
        <w:adjustRightInd w:val="0"/>
        <w:spacing w:after="0" w:line="240" w:lineRule="auto"/>
        <w:jc w:val="center"/>
        <w:rPr>
          <w:rFonts w:ascii="Times New Roman" w:hAnsi="Times New Roman" w:cs="Times New Roman"/>
          <w:b/>
          <w:bCs/>
          <w:sz w:val="24"/>
          <w:szCs w:val="24"/>
        </w:rPr>
      </w:pPr>
    </w:p>
    <w:p w:rsidR="00DA56F8" w:rsidRPr="00354790" w:rsidRDefault="00DA56F8" w:rsidP="00613E3C">
      <w:pPr>
        <w:autoSpaceDE w:val="0"/>
        <w:autoSpaceDN w:val="0"/>
        <w:adjustRightInd w:val="0"/>
        <w:spacing w:after="0" w:line="240" w:lineRule="auto"/>
        <w:jc w:val="center"/>
        <w:rPr>
          <w:rFonts w:ascii="Times New Roman" w:hAnsi="Times New Roman" w:cs="Times New Roman"/>
          <w:b/>
          <w:bCs/>
          <w:sz w:val="24"/>
          <w:szCs w:val="24"/>
        </w:rPr>
      </w:pPr>
    </w:p>
    <w:p w:rsidR="00DA56F8" w:rsidRPr="00354790" w:rsidRDefault="00DA56F8" w:rsidP="00613E3C">
      <w:pPr>
        <w:autoSpaceDE w:val="0"/>
        <w:autoSpaceDN w:val="0"/>
        <w:adjustRightInd w:val="0"/>
        <w:spacing w:after="0" w:line="240" w:lineRule="auto"/>
        <w:jc w:val="center"/>
        <w:rPr>
          <w:rFonts w:ascii="Times New Roman" w:hAnsi="Times New Roman" w:cs="Times New Roman"/>
          <w:b/>
          <w:bCs/>
          <w:sz w:val="24"/>
          <w:szCs w:val="24"/>
        </w:rPr>
      </w:pPr>
    </w:p>
    <w:p w:rsidR="001431A0" w:rsidRPr="00354790" w:rsidRDefault="001431A0" w:rsidP="00613E3C">
      <w:pPr>
        <w:autoSpaceDE w:val="0"/>
        <w:autoSpaceDN w:val="0"/>
        <w:adjustRightInd w:val="0"/>
        <w:spacing w:after="0" w:line="240" w:lineRule="auto"/>
        <w:jc w:val="center"/>
        <w:rPr>
          <w:rFonts w:ascii="Times New Roman" w:hAnsi="Times New Roman" w:cs="Times New Roman"/>
          <w:b/>
          <w:bCs/>
          <w:sz w:val="24"/>
          <w:szCs w:val="24"/>
        </w:rPr>
      </w:pPr>
    </w:p>
    <w:p w:rsidR="001431A0" w:rsidRPr="00354790" w:rsidRDefault="001431A0" w:rsidP="00613E3C">
      <w:pPr>
        <w:autoSpaceDE w:val="0"/>
        <w:autoSpaceDN w:val="0"/>
        <w:adjustRightInd w:val="0"/>
        <w:spacing w:after="0" w:line="240" w:lineRule="auto"/>
        <w:jc w:val="center"/>
        <w:rPr>
          <w:rFonts w:ascii="Times New Roman" w:hAnsi="Times New Roman" w:cs="Times New Roman"/>
          <w:b/>
          <w:bCs/>
          <w:sz w:val="24"/>
          <w:szCs w:val="24"/>
        </w:rPr>
      </w:pPr>
    </w:p>
    <w:p w:rsidR="001431A0" w:rsidRPr="00354790" w:rsidRDefault="001431A0" w:rsidP="00613E3C">
      <w:pPr>
        <w:autoSpaceDE w:val="0"/>
        <w:autoSpaceDN w:val="0"/>
        <w:adjustRightInd w:val="0"/>
        <w:spacing w:after="0" w:line="240" w:lineRule="auto"/>
        <w:jc w:val="center"/>
        <w:rPr>
          <w:rFonts w:ascii="Times New Roman" w:hAnsi="Times New Roman" w:cs="Times New Roman"/>
          <w:b/>
          <w:bCs/>
          <w:sz w:val="24"/>
          <w:szCs w:val="24"/>
        </w:rPr>
      </w:pPr>
    </w:p>
    <w:p w:rsidR="001431A0" w:rsidRPr="00354790" w:rsidRDefault="001431A0" w:rsidP="00613E3C">
      <w:pPr>
        <w:autoSpaceDE w:val="0"/>
        <w:autoSpaceDN w:val="0"/>
        <w:adjustRightInd w:val="0"/>
        <w:spacing w:after="0" w:line="240" w:lineRule="auto"/>
        <w:jc w:val="center"/>
        <w:rPr>
          <w:rFonts w:ascii="Times New Roman" w:hAnsi="Times New Roman" w:cs="Times New Roman"/>
          <w:b/>
          <w:bCs/>
          <w:sz w:val="24"/>
          <w:szCs w:val="24"/>
        </w:rPr>
      </w:pPr>
    </w:p>
    <w:p w:rsidR="001431A0" w:rsidRPr="00354790" w:rsidRDefault="001431A0" w:rsidP="00613E3C">
      <w:pPr>
        <w:autoSpaceDE w:val="0"/>
        <w:autoSpaceDN w:val="0"/>
        <w:adjustRightInd w:val="0"/>
        <w:spacing w:after="0" w:line="240" w:lineRule="auto"/>
        <w:jc w:val="center"/>
        <w:rPr>
          <w:rFonts w:ascii="Times New Roman" w:hAnsi="Times New Roman" w:cs="Times New Roman"/>
          <w:b/>
          <w:bCs/>
          <w:sz w:val="24"/>
          <w:szCs w:val="24"/>
        </w:rPr>
      </w:pPr>
    </w:p>
    <w:p w:rsidR="001431A0" w:rsidRPr="00354790" w:rsidRDefault="001431A0" w:rsidP="00613E3C">
      <w:pPr>
        <w:autoSpaceDE w:val="0"/>
        <w:autoSpaceDN w:val="0"/>
        <w:adjustRightInd w:val="0"/>
        <w:spacing w:after="0" w:line="240" w:lineRule="auto"/>
        <w:jc w:val="center"/>
        <w:rPr>
          <w:rFonts w:ascii="Times New Roman" w:hAnsi="Times New Roman" w:cs="Times New Roman"/>
          <w:b/>
          <w:bCs/>
          <w:sz w:val="24"/>
          <w:szCs w:val="24"/>
        </w:rPr>
      </w:pPr>
    </w:p>
    <w:p w:rsidR="001431A0" w:rsidRPr="00354790" w:rsidRDefault="001431A0" w:rsidP="00613E3C">
      <w:pPr>
        <w:autoSpaceDE w:val="0"/>
        <w:autoSpaceDN w:val="0"/>
        <w:adjustRightInd w:val="0"/>
        <w:spacing w:after="0" w:line="240" w:lineRule="auto"/>
        <w:jc w:val="center"/>
        <w:rPr>
          <w:rFonts w:ascii="Times New Roman" w:hAnsi="Times New Roman" w:cs="Times New Roman"/>
          <w:b/>
          <w:bCs/>
          <w:sz w:val="24"/>
          <w:szCs w:val="24"/>
        </w:rPr>
      </w:pPr>
    </w:p>
    <w:p w:rsidR="001431A0" w:rsidRPr="00354790" w:rsidRDefault="001431A0" w:rsidP="00613E3C">
      <w:pPr>
        <w:autoSpaceDE w:val="0"/>
        <w:autoSpaceDN w:val="0"/>
        <w:adjustRightInd w:val="0"/>
        <w:spacing w:after="0" w:line="240" w:lineRule="auto"/>
        <w:jc w:val="center"/>
        <w:rPr>
          <w:rFonts w:ascii="Times New Roman" w:hAnsi="Times New Roman" w:cs="Times New Roman"/>
          <w:b/>
          <w:bCs/>
          <w:sz w:val="24"/>
          <w:szCs w:val="24"/>
        </w:rPr>
      </w:pPr>
    </w:p>
    <w:p w:rsidR="001C579A" w:rsidRPr="00354790" w:rsidRDefault="001C579A" w:rsidP="00613E3C">
      <w:pPr>
        <w:autoSpaceDE w:val="0"/>
        <w:autoSpaceDN w:val="0"/>
        <w:adjustRightInd w:val="0"/>
        <w:spacing w:after="0" w:line="240" w:lineRule="auto"/>
        <w:jc w:val="center"/>
        <w:rPr>
          <w:rFonts w:ascii="Times New Roman" w:hAnsi="Times New Roman" w:cs="Times New Roman"/>
          <w:b/>
          <w:bCs/>
          <w:sz w:val="24"/>
          <w:szCs w:val="24"/>
        </w:rPr>
      </w:pPr>
    </w:p>
    <w:p w:rsidR="001C579A" w:rsidRPr="00354790" w:rsidRDefault="001C579A" w:rsidP="00613E3C">
      <w:pPr>
        <w:autoSpaceDE w:val="0"/>
        <w:autoSpaceDN w:val="0"/>
        <w:adjustRightInd w:val="0"/>
        <w:spacing w:after="0" w:line="240" w:lineRule="auto"/>
        <w:jc w:val="center"/>
        <w:rPr>
          <w:rFonts w:ascii="Times New Roman" w:hAnsi="Times New Roman" w:cs="Times New Roman"/>
          <w:b/>
          <w:bCs/>
          <w:sz w:val="24"/>
          <w:szCs w:val="24"/>
        </w:rPr>
      </w:pPr>
    </w:p>
    <w:p w:rsidR="00483C41" w:rsidRPr="00354790" w:rsidRDefault="00483C41" w:rsidP="00613E3C">
      <w:pPr>
        <w:autoSpaceDE w:val="0"/>
        <w:autoSpaceDN w:val="0"/>
        <w:adjustRightInd w:val="0"/>
        <w:spacing w:after="0" w:line="240" w:lineRule="auto"/>
        <w:jc w:val="center"/>
        <w:rPr>
          <w:rFonts w:ascii="Times New Roman" w:hAnsi="Times New Roman" w:cs="Times New Roman"/>
          <w:b/>
          <w:bCs/>
          <w:sz w:val="24"/>
          <w:szCs w:val="24"/>
        </w:rPr>
      </w:pPr>
    </w:p>
    <w:p w:rsidR="00D82392" w:rsidRPr="00354790" w:rsidRDefault="00D82392" w:rsidP="00613E3C">
      <w:pPr>
        <w:autoSpaceDE w:val="0"/>
        <w:autoSpaceDN w:val="0"/>
        <w:adjustRightInd w:val="0"/>
        <w:spacing w:after="0" w:line="240" w:lineRule="auto"/>
        <w:jc w:val="center"/>
        <w:rPr>
          <w:rFonts w:ascii="Times New Roman" w:hAnsi="Times New Roman" w:cs="Times New Roman"/>
          <w:b/>
          <w:bCs/>
          <w:sz w:val="24"/>
          <w:szCs w:val="24"/>
        </w:rPr>
      </w:pPr>
    </w:p>
    <w:p w:rsidR="00D82392" w:rsidRPr="00354790" w:rsidRDefault="00D82392" w:rsidP="00613E3C">
      <w:pPr>
        <w:autoSpaceDE w:val="0"/>
        <w:autoSpaceDN w:val="0"/>
        <w:adjustRightInd w:val="0"/>
        <w:spacing w:after="0" w:line="240" w:lineRule="auto"/>
        <w:jc w:val="center"/>
        <w:rPr>
          <w:rFonts w:ascii="Times New Roman" w:hAnsi="Times New Roman" w:cs="Times New Roman"/>
          <w:b/>
          <w:bCs/>
          <w:sz w:val="24"/>
          <w:szCs w:val="24"/>
        </w:rPr>
      </w:pPr>
    </w:p>
    <w:p w:rsidR="00D82392" w:rsidRPr="00354790" w:rsidRDefault="00D82392" w:rsidP="00613E3C">
      <w:pPr>
        <w:autoSpaceDE w:val="0"/>
        <w:autoSpaceDN w:val="0"/>
        <w:adjustRightInd w:val="0"/>
        <w:spacing w:after="0" w:line="240" w:lineRule="auto"/>
        <w:jc w:val="center"/>
        <w:rPr>
          <w:rFonts w:ascii="Times New Roman" w:hAnsi="Times New Roman" w:cs="Times New Roman"/>
          <w:b/>
          <w:bCs/>
          <w:sz w:val="24"/>
          <w:szCs w:val="24"/>
        </w:rPr>
      </w:pPr>
    </w:p>
    <w:p w:rsidR="00D82392" w:rsidRPr="00354790" w:rsidRDefault="00D82392" w:rsidP="00613E3C">
      <w:pPr>
        <w:autoSpaceDE w:val="0"/>
        <w:autoSpaceDN w:val="0"/>
        <w:adjustRightInd w:val="0"/>
        <w:spacing w:after="0" w:line="240" w:lineRule="auto"/>
        <w:jc w:val="center"/>
        <w:rPr>
          <w:rFonts w:ascii="Times New Roman" w:hAnsi="Times New Roman" w:cs="Times New Roman"/>
          <w:b/>
          <w:bCs/>
          <w:sz w:val="24"/>
          <w:szCs w:val="24"/>
        </w:rPr>
      </w:pPr>
    </w:p>
    <w:p w:rsidR="00D82392" w:rsidRPr="00354790" w:rsidRDefault="00D82392" w:rsidP="00613E3C">
      <w:pPr>
        <w:autoSpaceDE w:val="0"/>
        <w:autoSpaceDN w:val="0"/>
        <w:adjustRightInd w:val="0"/>
        <w:spacing w:after="0" w:line="240" w:lineRule="auto"/>
        <w:jc w:val="center"/>
        <w:rPr>
          <w:rFonts w:ascii="Times New Roman" w:hAnsi="Times New Roman" w:cs="Times New Roman"/>
          <w:b/>
          <w:bCs/>
          <w:sz w:val="24"/>
          <w:szCs w:val="24"/>
        </w:rPr>
      </w:pPr>
    </w:p>
    <w:p w:rsidR="00D82392" w:rsidRPr="00354790" w:rsidRDefault="00D82392" w:rsidP="00613E3C">
      <w:pPr>
        <w:autoSpaceDE w:val="0"/>
        <w:autoSpaceDN w:val="0"/>
        <w:adjustRightInd w:val="0"/>
        <w:spacing w:after="0" w:line="240" w:lineRule="auto"/>
        <w:jc w:val="center"/>
        <w:rPr>
          <w:rFonts w:ascii="Times New Roman" w:hAnsi="Times New Roman" w:cs="Times New Roman"/>
          <w:b/>
          <w:bCs/>
          <w:sz w:val="24"/>
          <w:szCs w:val="24"/>
        </w:rPr>
      </w:pPr>
    </w:p>
    <w:p w:rsidR="00D82392" w:rsidRPr="00354790" w:rsidRDefault="00D82392" w:rsidP="00613E3C">
      <w:pPr>
        <w:autoSpaceDE w:val="0"/>
        <w:autoSpaceDN w:val="0"/>
        <w:adjustRightInd w:val="0"/>
        <w:spacing w:after="0" w:line="240" w:lineRule="auto"/>
        <w:jc w:val="center"/>
        <w:rPr>
          <w:rFonts w:ascii="Times New Roman" w:hAnsi="Times New Roman" w:cs="Times New Roman"/>
          <w:b/>
          <w:bCs/>
          <w:sz w:val="24"/>
          <w:szCs w:val="24"/>
        </w:rPr>
      </w:pPr>
    </w:p>
    <w:p w:rsidR="00D82392" w:rsidRPr="00354790" w:rsidRDefault="00D82392" w:rsidP="00613E3C">
      <w:pPr>
        <w:autoSpaceDE w:val="0"/>
        <w:autoSpaceDN w:val="0"/>
        <w:adjustRightInd w:val="0"/>
        <w:spacing w:after="0" w:line="240" w:lineRule="auto"/>
        <w:jc w:val="center"/>
        <w:rPr>
          <w:rFonts w:ascii="Times New Roman" w:hAnsi="Times New Roman" w:cs="Times New Roman"/>
          <w:b/>
          <w:bCs/>
          <w:sz w:val="24"/>
          <w:szCs w:val="24"/>
        </w:rPr>
      </w:pPr>
    </w:p>
    <w:p w:rsidR="0025560B" w:rsidRPr="00354790" w:rsidRDefault="0025560B" w:rsidP="0025560B">
      <w:pPr>
        <w:autoSpaceDE w:val="0"/>
        <w:autoSpaceDN w:val="0"/>
        <w:adjustRightInd w:val="0"/>
        <w:spacing w:after="0" w:line="240" w:lineRule="auto"/>
        <w:jc w:val="center"/>
        <w:rPr>
          <w:rFonts w:ascii="Times New Roman" w:hAnsi="Times New Roman" w:cs="Times New Roman"/>
          <w:b/>
          <w:bCs/>
          <w:sz w:val="24"/>
          <w:szCs w:val="24"/>
        </w:rPr>
      </w:pPr>
      <w:r w:rsidRPr="00354790">
        <w:rPr>
          <w:rFonts w:ascii="Times New Roman" w:hAnsi="Times New Roman" w:cs="Times New Roman"/>
          <w:b/>
          <w:bCs/>
          <w:sz w:val="24"/>
          <w:szCs w:val="24"/>
        </w:rPr>
        <w:lastRenderedPageBreak/>
        <w:t>SEMESTER-III</w:t>
      </w:r>
    </w:p>
    <w:p w:rsidR="0025560B" w:rsidRPr="00354790" w:rsidRDefault="0025560B" w:rsidP="0025560B">
      <w:pPr>
        <w:autoSpaceDE w:val="0"/>
        <w:autoSpaceDN w:val="0"/>
        <w:adjustRightInd w:val="0"/>
        <w:spacing w:after="0" w:line="240" w:lineRule="auto"/>
        <w:rPr>
          <w:rFonts w:ascii="Times New Roman" w:hAnsi="Times New Roman" w:cs="Times New Roman"/>
          <w:b/>
          <w:bCs/>
          <w:sz w:val="24"/>
          <w:szCs w:val="24"/>
        </w:rPr>
      </w:pPr>
      <w:r w:rsidRPr="00354790">
        <w:rPr>
          <w:rFonts w:ascii="Times New Roman" w:hAnsi="Times New Roman" w:cs="Times New Roman"/>
          <w:b/>
          <w:bCs/>
          <w:sz w:val="24"/>
          <w:szCs w:val="24"/>
        </w:rPr>
        <w:t>CORE COURSE IX</w:t>
      </w:r>
    </w:p>
    <w:p w:rsidR="0025560B" w:rsidRPr="00354790" w:rsidRDefault="0025560B" w:rsidP="0025560B">
      <w:pPr>
        <w:autoSpaceDE w:val="0"/>
        <w:autoSpaceDN w:val="0"/>
        <w:adjustRightInd w:val="0"/>
        <w:spacing w:after="0" w:line="240" w:lineRule="auto"/>
        <w:rPr>
          <w:rFonts w:ascii="Times New Roman" w:hAnsi="Times New Roman" w:cs="Times New Roman"/>
          <w:b/>
          <w:bCs/>
          <w:sz w:val="24"/>
          <w:szCs w:val="24"/>
        </w:rPr>
      </w:pPr>
    </w:p>
    <w:p w:rsidR="00613E3C" w:rsidRPr="00354790" w:rsidRDefault="00491834" w:rsidP="00613E3C">
      <w:pPr>
        <w:autoSpaceDE w:val="0"/>
        <w:autoSpaceDN w:val="0"/>
        <w:adjustRightInd w:val="0"/>
        <w:spacing w:after="0" w:line="240" w:lineRule="auto"/>
        <w:jc w:val="center"/>
        <w:rPr>
          <w:rFonts w:ascii="Times New Roman" w:hAnsi="Times New Roman" w:cs="Times New Roman"/>
          <w:b/>
          <w:bCs/>
          <w:sz w:val="24"/>
          <w:szCs w:val="24"/>
        </w:rPr>
      </w:pPr>
      <w:r w:rsidRPr="00354790">
        <w:rPr>
          <w:rFonts w:ascii="Times New Roman" w:hAnsi="Times New Roman" w:cs="Times New Roman"/>
          <w:b/>
          <w:bCs/>
          <w:sz w:val="24"/>
          <w:szCs w:val="24"/>
        </w:rPr>
        <w:t>ACT</w:t>
      </w:r>
      <w:r w:rsidR="00613E3C" w:rsidRPr="00354790">
        <w:rPr>
          <w:rFonts w:ascii="Times New Roman" w:hAnsi="Times New Roman" w:cs="Times New Roman"/>
          <w:b/>
          <w:bCs/>
          <w:sz w:val="24"/>
          <w:szCs w:val="24"/>
        </w:rPr>
        <w:t>-303: SPECTROSCOPIC METHODS OF ANALYSIS</w:t>
      </w:r>
    </w:p>
    <w:p w:rsidR="00613E3C" w:rsidRPr="00354790" w:rsidRDefault="00613E3C" w:rsidP="00613E3C">
      <w:pPr>
        <w:autoSpaceDE w:val="0"/>
        <w:autoSpaceDN w:val="0"/>
        <w:adjustRightInd w:val="0"/>
        <w:spacing w:after="0" w:line="240" w:lineRule="auto"/>
        <w:jc w:val="center"/>
        <w:rPr>
          <w:rFonts w:ascii="Times New Roman" w:hAnsi="Times New Roman" w:cs="Times New Roman"/>
          <w:b/>
          <w:bCs/>
          <w:sz w:val="24"/>
          <w:szCs w:val="24"/>
        </w:rPr>
      </w:pPr>
    </w:p>
    <w:p w:rsidR="00613E3C" w:rsidRPr="00354790" w:rsidRDefault="00613E3C" w:rsidP="00613E3C">
      <w:pPr>
        <w:autoSpaceDE w:val="0"/>
        <w:autoSpaceDN w:val="0"/>
        <w:adjustRightInd w:val="0"/>
        <w:spacing w:after="0" w:line="240" w:lineRule="auto"/>
        <w:jc w:val="both"/>
        <w:rPr>
          <w:rFonts w:ascii="Times New Roman" w:hAnsi="Times New Roman" w:cs="Times New Roman"/>
          <w:b/>
          <w:bCs/>
          <w:sz w:val="24"/>
          <w:szCs w:val="24"/>
        </w:rPr>
      </w:pPr>
      <w:r w:rsidRPr="00354790">
        <w:rPr>
          <w:rFonts w:ascii="Times New Roman" w:hAnsi="Times New Roman" w:cs="Times New Roman"/>
          <w:b/>
          <w:bCs/>
          <w:sz w:val="24"/>
          <w:szCs w:val="24"/>
        </w:rPr>
        <w:t xml:space="preserve">UNIT-I: UV and visible spectroscopy </w:t>
      </w:r>
      <w:r w:rsidRPr="00354790">
        <w:rPr>
          <w:rFonts w:ascii="Times New Roman" w:hAnsi="Times New Roman" w:cs="Times New Roman"/>
          <w:sz w:val="24"/>
          <w:szCs w:val="24"/>
        </w:rPr>
        <w:t xml:space="preserve">&amp; </w:t>
      </w:r>
      <w:r w:rsidRPr="00354790">
        <w:rPr>
          <w:rFonts w:ascii="Times New Roman" w:hAnsi="Times New Roman" w:cs="Times New Roman"/>
          <w:b/>
          <w:bCs/>
          <w:sz w:val="24"/>
          <w:szCs w:val="24"/>
        </w:rPr>
        <w:t>Nephelometry and Turbidimetry</w:t>
      </w:r>
    </w:p>
    <w:p w:rsidR="00613E3C" w:rsidRPr="00354790" w:rsidRDefault="00613E3C" w:rsidP="00613E3C">
      <w:pPr>
        <w:autoSpaceDE w:val="0"/>
        <w:autoSpaceDN w:val="0"/>
        <w:adjustRightInd w:val="0"/>
        <w:spacing w:after="0" w:line="240" w:lineRule="auto"/>
        <w:jc w:val="both"/>
        <w:rPr>
          <w:rFonts w:ascii="Times New Roman" w:hAnsi="Times New Roman" w:cs="Times New Roman"/>
          <w:b/>
          <w:bCs/>
          <w:sz w:val="24"/>
          <w:szCs w:val="24"/>
        </w:rPr>
      </w:pPr>
      <w:r w:rsidRPr="00354790">
        <w:rPr>
          <w:rFonts w:ascii="Times New Roman" w:hAnsi="Times New Roman" w:cs="Times New Roman"/>
          <w:b/>
          <w:bCs/>
          <w:sz w:val="24"/>
          <w:szCs w:val="24"/>
        </w:rPr>
        <w:t>UV and visible spectroscopy</w:t>
      </w:r>
    </w:p>
    <w:p w:rsidR="00613E3C" w:rsidRPr="00354790" w:rsidRDefault="00613E3C"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Quantitative aspects of absorption measurements-Beer Lamberts law, limitations of Beer’s law, Numerical problems based on Beer’s law</w:t>
      </w:r>
      <w:r w:rsidR="00657756" w:rsidRPr="00354790">
        <w:rPr>
          <w:rFonts w:ascii="Times New Roman" w:hAnsi="Times New Roman" w:cs="Times New Roman"/>
          <w:sz w:val="24"/>
          <w:szCs w:val="24"/>
        </w:rPr>
        <w:t>, simultaneous spetrophotometry</w:t>
      </w:r>
      <w:r w:rsidRPr="00354790">
        <w:rPr>
          <w:rFonts w:ascii="Times New Roman" w:hAnsi="Times New Roman" w:cs="Times New Roman"/>
          <w:sz w:val="24"/>
          <w:szCs w:val="24"/>
        </w:rPr>
        <w:t xml:space="preserve">. Shapes of UV-absorption curves, solvent effects on UV-absorption bands, Instrumentation, radiation sources, Mono chromators, Detectors, Recording of the spectra, Applications in Qualitative </w:t>
      </w:r>
      <w:r w:rsidR="004D1F49" w:rsidRPr="00354790">
        <w:rPr>
          <w:rFonts w:ascii="Times New Roman" w:hAnsi="Times New Roman" w:cs="Times New Roman"/>
          <w:sz w:val="24"/>
          <w:szCs w:val="24"/>
        </w:rPr>
        <w:t xml:space="preserve"> </w:t>
      </w:r>
      <w:r w:rsidR="003C1C37" w:rsidRPr="00354790">
        <w:rPr>
          <w:rFonts w:ascii="Times New Roman" w:hAnsi="Times New Roman" w:cs="Times New Roman"/>
          <w:sz w:val="24"/>
          <w:szCs w:val="24"/>
        </w:rPr>
        <w:t xml:space="preserve"> </w:t>
      </w:r>
      <w:r w:rsidRPr="00354790">
        <w:rPr>
          <w:rFonts w:ascii="Times New Roman" w:hAnsi="Times New Roman" w:cs="Times New Roman"/>
          <w:sz w:val="24"/>
          <w:szCs w:val="24"/>
        </w:rPr>
        <w:t>&amp; Quantitative analysis. Applications in transition metal complexes – Types of transition metal complexes, d-d LMCT and MLCT transitions. Band widths and shapes-nature of electronic transitions – electronic spectra-Band widths and shapes. Factors affecting Band widths.</w:t>
      </w:r>
    </w:p>
    <w:p w:rsidR="00613E3C" w:rsidRPr="00354790" w:rsidRDefault="00613E3C" w:rsidP="00613E3C">
      <w:pPr>
        <w:autoSpaceDE w:val="0"/>
        <w:autoSpaceDN w:val="0"/>
        <w:adjustRightInd w:val="0"/>
        <w:spacing w:after="0" w:line="240" w:lineRule="auto"/>
        <w:jc w:val="both"/>
        <w:rPr>
          <w:rFonts w:ascii="Times New Roman" w:hAnsi="Times New Roman" w:cs="Times New Roman"/>
          <w:sz w:val="24"/>
          <w:szCs w:val="24"/>
        </w:rPr>
      </w:pPr>
    </w:p>
    <w:p w:rsidR="00613E3C" w:rsidRPr="00354790" w:rsidRDefault="00613E3C" w:rsidP="00613E3C">
      <w:pPr>
        <w:autoSpaceDE w:val="0"/>
        <w:autoSpaceDN w:val="0"/>
        <w:adjustRightInd w:val="0"/>
        <w:spacing w:after="0" w:line="240" w:lineRule="auto"/>
        <w:jc w:val="both"/>
        <w:rPr>
          <w:rFonts w:ascii="Times New Roman" w:hAnsi="Times New Roman" w:cs="Times New Roman"/>
          <w:b/>
          <w:bCs/>
          <w:sz w:val="24"/>
          <w:szCs w:val="24"/>
        </w:rPr>
      </w:pPr>
      <w:r w:rsidRPr="00354790">
        <w:rPr>
          <w:rFonts w:ascii="Times New Roman" w:hAnsi="Times New Roman" w:cs="Times New Roman"/>
          <w:b/>
          <w:bCs/>
          <w:sz w:val="24"/>
          <w:szCs w:val="24"/>
        </w:rPr>
        <w:t>Nephelometry and Turbidimetry</w:t>
      </w:r>
    </w:p>
    <w:p w:rsidR="00613E3C" w:rsidRPr="00354790" w:rsidRDefault="00613E3C"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Turbidity of fine particle dispersions, measurement of light scattering dispersions, Qualifications of prepared dispersions for practical turbidimetry or Nephelomet</w:t>
      </w:r>
      <w:r w:rsidR="00A4191B" w:rsidRPr="00354790">
        <w:rPr>
          <w:rFonts w:ascii="Times New Roman" w:hAnsi="Times New Roman" w:cs="Times New Roman"/>
          <w:sz w:val="24"/>
          <w:szCs w:val="24"/>
        </w:rPr>
        <w:t>ric, Turbidometric titration’s,</w:t>
      </w:r>
      <w:r w:rsidRPr="00354790">
        <w:rPr>
          <w:rFonts w:ascii="Times New Roman" w:hAnsi="Times New Roman" w:cs="Times New Roman"/>
          <w:sz w:val="24"/>
          <w:szCs w:val="24"/>
        </w:rPr>
        <w:t xml:space="preserve"> Analysis for impurities in standard grade – chemicals.</w:t>
      </w:r>
    </w:p>
    <w:p w:rsidR="00613E3C" w:rsidRPr="00354790" w:rsidRDefault="00613E3C" w:rsidP="00613E3C">
      <w:pPr>
        <w:autoSpaceDE w:val="0"/>
        <w:autoSpaceDN w:val="0"/>
        <w:adjustRightInd w:val="0"/>
        <w:spacing w:after="0" w:line="240" w:lineRule="auto"/>
        <w:jc w:val="both"/>
        <w:rPr>
          <w:rFonts w:ascii="Times New Roman" w:hAnsi="Times New Roman" w:cs="Times New Roman"/>
          <w:b/>
          <w:bCs/>
          <w:sz w:val="24"/>
          <w:szCs w:val="24"/>
        </w:rPr>
      </w:pPr>
      <w:r w:rsidRPr="00354790">
        <w:rPr>
          <w:rFonts w:ascii="Times New Roman" w:hAnsi="Times New Roman" w:cs="Times New Roman"/>
          <w:b/>
          <w:bCs/>
          <w:sz w:val="24"/>
          <w:szCs w:val="24"/>
        </w:rPr>
        <w:t>UNIT-II: IR and Raman Spectroscopy</w:t>
      </w:r>
    </w:p>
    <w:p w:rsidR="00613E3C" w:rsidRPr="00354790" w:rsidRDefault="00613E3C" w:rsidP="00613E3C">
      <w:pPr>
        <w:autoSpaceDE w:val="0"/>
        <w:autoSpaceDN w:val="0"/>
        <w:adjustRightInd w:val="0"/>
        <w:spacing w:after="0" w:line="240" w:lineRule="auto"/>
        <w:jc w:val="both"/>
        <w:rPr>
          <w:rFonts w:ascii="Times New Roman" w:hAnsi="Times New Roman" w:cs="Times New Roman"/>
          <w:b/>
          <w:bCs/>
          <w:sz w:val="24"/>
          <w:szCs w:val="24"/>
        </w:rPr>
      </w:pPr>
      <w:r w:rsidRPr="00354790">
        <w:rPr>
          <w:rFonts w:ascii="Times New Roman" w:hAnsi="Times New Roman" w:cs="Times New Roman"/>
          <w:b/>
          <w:bCs/>
          <w:sz w:val="24"/>
          <w:szCs w:val="24"/>
        </w:rPr>
        <w:t>Infrared Spectroscopy:</w:t>
      </w:r>
    </w:p>
    <w:p w:rsidR="00613E3C" w:rsidRPr="00354790" w:rsidRDefault="00613E3C"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Instrumentation, radiation sources, monochromators, sample cells, detectors, single beam and double beam spectrophotometer, position and intensity of the bands, finger print region, applications of IR spectroscopy for structure analysis of organic, inorganic molecules &amp; metal chelates. Attenuated total reflectance, Nondispersive IR, applications to quantitative analysis, Quantitative analysis of multi-component mixtures. Principles of Fourier transform infrared spectroscopy and its advantages</w:t>
      </w:r>
      <w:r w:rsidR="000F1C6F" w:rsidRPr="00354790">
        <w:rPr>
          <w:rFonts w:ascii="Times New Roman" w:hAnsi="Times New Roman" w:cs="Times New Roman"/>
          <w:sz w:val="24"/>
          <w:szCs w:val="24"/>
        </w:rPr>
        <w:t>.</w:t>
      </w:r>
    </w:p>
    <w:p w:rsidR="00613E3C" w:rsidRPr="00354790" w:rsidRDefault="00613E3C" w:rsidP="00613E3C">
      <w:pPr>
        <w:autoSpaceDE w:val="0"/>
        <w:autoSpaceDN w:val="0"/>
        <w:adjustRightInd w:val="0"/>
        <w:spacing w:after="0" w:line="240" w:lineRule="auto"/>
        <w:jc w:val="both"/>
        <w:rPr>
          <w:rFonts w:ascii="Times New Roman" w:hAnsi="Times New Roman" w:cs="Times New Roman"/>
          <w:b/>
          <w:bCs/>
          <w:sz w:val="24"/>
          <w:szCs w:val="24"/>
        </w:rPr>
      </w:pPr>
      <w:r w:rsidRPr="00354790">
        <w:rPr>
          <w:rFonts w:ascii="Times New Roman" w:hAnsi="Times New Roman" w:cs="Times New Roman"/>
          <w:b/>
          <w:bCs/>
          <w:sz w:val="24"/>
          <w:szCs w:val="24"/>
        </w:rPr>
        <w:t>Raman Spectroscopy:</w:t>
      </w:r>
    </w:p>
    <w:p w:rsidR="00613E3C" w:rsidRPr="00354790" w:rsidRDefault="00613E3C"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Theory, Instrumentation, Characteristics of Raman lines, difference between IR and Raman, applications to organic and inorganic compounds and applications in quantitative analysis.</w:t>
      </w:r>
    </w:p>
    <w:p w:rsidR="00613E3C" w:rsidRPr="00354790" w:rsidRDefault="00613E3C" w:rsidP="00613E3C">
      <w:pPr>
        <w:autoSpaceDE w:val="0"/>
        <w:autoSpaceDN w:val="0"/>
        <w:adjustRightInd w:val="0"/>
        <w:spacing w:after="0" w:line="240" w:lineRule="auto"/>
        <w:jc w:val="both"/>
        <w:rPr>
          <w:rFonts w:ascii="Times New Roman" w:hAnsi="Times New Roman" w:cs="Times New Roman"/>
          <w:sz w:val="24"/>
          <w:szCs w:val="24"/>
        </w:rPr>
      </w:pPr>
    </w:p>
    <w:p w:rsidR="00613E3C" w:rsidRPr="00354790" w:rsidRDefault="00613E3C" w:rsidP="00613E3C">
      <w:pPr>
        <w:autoSpaceDE w:val="0"/>
        <w:autoSpaceDN w:val="0"/>
        <w:adjustRightInd w:val="0"/>
        <w:spacing w:after="0" w:line="240" w:lineRule="auto"/>
        <w:jc w:val="both"/>
        <w:rPr>
          <w:rFonts w:ascii="Times New Roman" w:hAnsi="Times New Roman" w:cs="Times New Roman"/>
          <w:b/>
          <w:bCs/>
          <w:sz w:val="24"/>
          <w:szCs w:val="24"/>
        </w:rPr>
      </w:pPr>
      <w:r w:rsidRPr="00354790">
        <w:rPr>
          <w:rFonts w:ascii="Times New Roman" w:hAnsi="Times New Roman" w:cs="Times New Roman"/>
          <w:b/>
          <w:bCs/>
          <w:sz w:val="24"/>
          <w:szCs w:val="24"/>
        </w:rPr>
        <w:t>UNIT-III NMR:</w:t>
      </w:r>
    </w:p>
    <w:p w:rsidR="00FB6995" w:rsidRPr="00354790" w:rsidRDefault="00FB6995" w:rsidP="00613E3C">
      <w:pPr>
        <w:autoSpaceDE w:val="0"/>
        <w:autoSpaceDN w:val="0"/>
        <w:adjustRightInd w:val="0"/>
        <w:spacing w:after="0" w:line="240" w:lineRule="auto"/>
        <w:jc w:val="both"/>
        <w:rPr>
          <w:rFonts w:ascii="Times New Roman" w:hAnsi="Times New Roman" w:cs="Times New Roman"/>
          <w:b/>
          <w:bCs/>
          <w:sz w:val="24"/>
          <w:szCs w:val="24"/>
        </w:rPr>
      </w:pPr>
    </w:p>
    <w:p w:rsidR="00613E3C" w:rsidRPr="00354790" w:rsidRDefault="00613E3C"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b/>
          <w:bCs/>
          <w:sz w:val="24"/>
          <w:szCs w:val="24"/>
        </w:rPr>
        <w:t xml:space="preserve">Advanced NMR Techniques : </w:t>
      </w:r>
      <w:r w:rsidRPr="00354790">
        <w:rPr>
          <w:rFonts w:ascii="Times New Roman" w:hAnsi="Times New Roman" w:cs="Times New Roman"/>
          <w:sz w:val="24"/>
          <w:szCs w:val="24"/>
        </w:rPr>
        <w:t xml:space="preserve">Chemical Equivalence, magnetic equivalence, double resonance decoupling, Nuclear Over Hauser Effect (NOE),Qualitative Treatment &amp; its use, factors influencing NMR spectra,  FT NMR, double resonance, spin tickling, shift reagents, applications. Continuous wave NMR. Fourier transform NMR-Basic treatment, their differences and its advantages. Two dimensional NMR, Basic Principles, Types of 2D NMR, advantages of 2D NMR. Characteristics Nuclear properties of </w:t>
      </w:r>
      <w:r w:rsidRPr="00354790">
        <w:rPr>
          <w:rFonts w:ascii="Times New Roman" w:hAnsi="Times New Roman" w:cs="Times New Roman"/>
          <w:sz w:val="16"/>
          <w:szCs w:val="16"/>
        </w:rPr>
        <w:t>1</w:t>
      </w:r>
      <w:r w:rsidRPr="00354790">
        <w:rPr>
          <w:rFonts w:ascii="Times New Roman" w:hAnsi="Times New Roman" w:cs="Times New Roman"/>
          <w:sz w:val="24"/>
          <w:szCs w:val="24"/>
        </w:rPr>
        <w:t xml:space="preserve">H, </w:t>
      </w:r>
      <w:r w:rsidRPr="00354790">
        <w:rPr>
          <w:rFonts w:ascii="Times New Roman" w:hAnsi="Times New Roman" w:cs="Times New Roman"/>
          <w:sz w:val="16"/>
          <w:szCs w:val="16"/>
        </w:rPr>
        <w:t>13</w:t>
      </w:r>
      <w:r w:rsidRPr="00354790">
        <w:rPr>
          <w:rFonts w:ascii="Times New Roman" w:hAnsi="Times New Roman" w:cs="Times New Roman"/>
          <w:sz w:val="24"/>
          <w:szCs w:val="24"/>
        </w:rPr>
        <w:t xml:space="preserve">C, </w:t>
      </w:r>
      <w:r w:rsidRPr="00354790">
        <w:rPr>
          <w:rFonts w:ascii="Times New Roman" w:hAnsi="Times New Roman" w:cs="Times New Roman"/>
          <w:sz w:val="16"/>
          <w:szCs w:val="16"/>
        </w:rPr>
        <w:t>19</w:t>
      </w:r>
      <w:r w:rsidRPr="00354790">
        <w:rPr>
          <w:rFonts w:ascii="Times New Roman" w:hAnsi="Times New Roman" w:cs="Times New Roman"/>
          <w:sz w:val="24"/>
          <w:szCs w:val="24"/>
        </w:rPr>
        <w:t xml:space="preserve">F and </w:t>
      </w:r>
      <w:r w:rsidRPr="00354790">
        <w:rPr>
          <w:rFonts w:ascii="Times New Roman" w:hAnsi="Times New Roman" w:cs="Times New Roman"/>
          <w:sz w:val="16"/>
          <w:szCs w:val="16"/>
        </w:rPr>
        <w:t>31</w:t>
      </w:r>
      <w:r w:rsidRPr="00354790">
        <w:rPr>
          <w:rFonts w:ascii="Times New Roman" w:hAnsi="Times New Roman" w:cs="Times New Roman"/>
          <w:sz w:val="24"/>
          <w:szCs w:val="24"/>
        </w:rPr>
        <w:t>P NMR reference standards, ranges of chemical shifts, Homo &amp; Hetero Nuclear coupling, Structural determination of simple Inorganic compounds containing these nuclei.</w:t>
      </w:r>
    </w:p>
    <w:p w:rsidR="001431A0" w:rsidRPr="00354790" w:rsidRDefault="001431A0" w:rsidP="00613E3C">
      <w:pPr>
        <w:autoSpaceDE w:val="0"/>
        <w:autoSpaceDN w:val="0"/>
        <w:adjustRightInd w:val="0"/>
        <w:spacing w:after="0" w:line="240" w:lineRule="auto"/>
        <w:jc w:val="both"/>
        <w:rPr>
          <w:rFonts w:ascii="Times New Roman" w:hAnsi="Times New Roman" w:cs="Times New Roman"/>
          <w:b/>
          <w:bCs/>
          <w:sz w:val="24"/>
          <w:szCs w:val="24"/>
        </w:rPr>
      </w:pPr>
    </w:p>
    <w:p w:rsidR="00613E3C" w:rsidRPr="00354790" w:rsidRDefault="00613E3C" w:rsidP="00613E3C">
      <w:pPr>
        <w:autoSpaceDE w:val="0"/>
        <w:autoSpaceDN w:val="0"/>
        <w:adjustRightInd w:val="0"/>
        <w:spacing w:after="0" w:line="240" w:lineRule="auto"/>
        <w:jc w:val="both"/>
        <w:rPr>
          <w:rFonts w:ascii="Times New Roman" w:hAnsi="Times New Roman" w:cs="Times New Roman"/>
          <w:b/>
          <w:bCs/>
          <w:sz w:val="24"/>
          <w:szCs w:val="24"/>
        </w:rPr>
      </w:pPr>
      <w:r w:rsidRPr="00354790">
        <w:rPr>
          <w:rFonts w:ascii="Times New Roman" w:hAnsi="Times New Roman" w:cs="Times New Roman"/>
          <w:b/>
          <w:bCs/>
          <w:sz w:val="24"/>
          <w:szCs w:val="24"/>
        </w:rPr>
        <w:t>UNIT-IV Mass spectrometry:</w:t>
      </w:r>
    </w:p>
    <w:p w:rsidR="00FB6995" w:rsidRPr="00354790" w:rsidRDefault="00FB6995" w:rsidP="00613E3C">
      <w:pPr>
        <w:autoSpaceDE w:val="0"/>
        <w:autoSpaceDN w:val="0"/>
        <w:adjustRightInd w:val="0"/>
        <w:spacing w:after="0" w:line="240" w:lineRule="auto"/>
        <w:jc w:val="both"/>
        <w:rPr>
          <w:rFonts w:ascii="Times New Roman" w:hAnsi="Times New Roman" w:cs="Times New Roman"/>
          <w:sz w:val="24"/>
          <w:szCs w:val="24"/>
        </w:rPr>
      </w:pPr>
    </w:p>
    <w:p w:rsidR="00613E3C" w:rsidRPr="00354790" w:rsidRDefault="00613E3C"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Principles. Instrumentation, Methods of ionization, field desorption, spraying and ion evaporation, high speed particles and laser plasma desorption. Metastable ions – The origin of Metastable ions and usefulness of Metastable ions. Applications to inorganic systems: Isotopic abundance patterns for Cl, Ge, Br, Mo, Re, ReBr, ReBr</w:t>
      </w:r>
      <w:r w:rsidRPr="00354790">
        <w:rPr>
          <w:rFonts w:ascii="Times New Roman" w:hAnsi="Times New Roman" w:cs="Times New Roman"/>
          <w:sz w:val="16"/>
          <w:szCs w:val="16"/>
        </w:rPr>
        <w:t xml:space="preserve">2 </w:t>
      </w:r>
      <w:r w:rsidRPr="00354790">
        <w:rPr>
          <w:rFonts w:ascii="Times New Roman" w:hAnsi="Times New Roman" w:cs="Times New Roman"/>
          <w:sz w:val="24"/>
          <w:szCs w:val="24"/>
        </w:rPr>
        <w:t>applications in organ metallic carbonyls of Re</w:t>
      </w:r>
      <w:r w:rsidRPr="00354790">
        <w:rPr>
          <w:rFonts w:ascii="Times New Roman" w:hAnsi="Times New Roman" w:cs="Times New Roman"/>
          <w:sz w:val="16"/>
          <w:szCs w:val="16"/>
        </w:rPr>
        <w:t>2</w:t>
      </w:r>
      <w:r w:rsidRPr="00354790">
        <w:rPr>
          <w:rFonts w:ascii="Times New Roman" w:hAnsi="Times New Roman" w:cs="Times New Roman"/>
          <w:sz w:val="24"/>
          <w:szCs w:val="24"/>
        </w:rPr>
        <w:t>Cl</w:t>
      </w:r>
      <w:r w:rsidRPr="00354790">
        <w:rPr>
          <w:rFonts w:ascii="Times New Roman" w:hAnsi="Times New Roman" w:cs="Times New Roman"/>
          <w:sz w:val="16"/>
          <w:szCs w:val="16"/>
        </w:rPr>
        <w:t>2</w:t>
      </w:r>
      <w:r w:rsidRPr="00354790">
        <w:rPr>
          <w:rFonts w:ascii="Times New Roman" w:hAnsi="Times New Roman" w:cs="Times New Roman"/>
          <w:sz w:val="24"/>
          <w:szCs w:val="24"/>
        </w:rPr>
        <w:t>(Co)</w:t>
      </w:r>
      <w:r w:rsidRPr="00354790">
        <w:rPr>
          <w:rFonts w:ascii="Times New Roman" w:hAnsi="Times New Roman" w:cs="Times New Roman"/>
          <w:sz w:val="16"/>
          <w:szCs w:val="16"/>
        </w:rPr>
        <w:t>8</w:t>
      </w:r>
      <w:r w:rsidRPr="00354790">
        <w:rPr>
          <w:rFonts w:ascii="Times New Roman" w:hAnsi="Times New Roman" w:cs="Times New Roman"/>
          <w:sz w:val="24"/>
          <w:szCs w:val="24"/>
        </w:rPr>
        <w:t>, ReBr(Co)</w:t>
      </w:r>
      <w:r w:rsidRPr="00354790">
        <w:rPr>
          <w:rFonts w:ascii="Times New Roman" w:hAnsi="Times New Roman" w:cs="Times New Roman"/>
          <w:sz w:val="16"/>
          <w:szCs w:val="16"/>
        </w:rPr>
        <w:t>5</w:t>
      </w:r>
      <w:r w:rsidRPr="00354790">
        <w:rPr>
          <w:rFonts w:ascii="Times New Roman" w:hAnsi="Times New Roman" w:cs="Times New Roman"/>
          <w:sz w:val="24"/>
          <w:szCs w:val="24"/>
        </w:rPr>
        <w:t xml:space="preserve">. </w:t>
      </w:r>
    </w:p>
    <w:p w:rsidR="00613E3C" w:rsidRPr="00354790" w:rsidRDefault="00613E3C"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b/>
          <w:sz w:val="24"/>
          <w:szCs w:val="24"/>
        </w:rPr>
        <w:lastRenderedPageBreak/>
        <w:t>Quantitative mass spectrometry</w:t>
      </w:r>
      <w:r w:rsidRPr="00354790">
        <w:rPr>
          <w:rFonts w:ascii="Times New Roman" w:hAnsi="Times New Roman" w:cs="Times New Roman"/>
          <w:sz w:val="24"/>
          <w:szCs w:val="24"/>
        </w:rPr>
        <w:t>: Introduction, principle, calibration and internal standards</w:t>
      </w:r>
      <w:r w:rsidRPr="00354790">
        <w:rPr>
          <w:rFonts w:ascii="Times New Roman" w:hAnsi="Times New Roman" w:cs="Times New Roman"/>
          <w:b/>
          <w:bCs/>
          <w:sz w:val="24"/>
          <w:szCs w:val="24"/>
        </w:rPr>
        <w:t xml:space="preserve">, </w:t>
      </w:r>
      <w:r w:rsidRPr="00354790">
        <w:rPr>
          <w:rFonts w:ascii="Times New Roman" w:hAnsi="Times New Roman" w:cs="Times New Roman"/>
          <w:sz w:val="24"/>
          <w:szCs w:val="24"/>
        </w:rPr>
        <w:t>general fragmentation, notes of organo transition metal alkyls, carbonyls, carbonyl halides, ionization potential, appearance potential.</w:t>
      </w:r>
    </w:p>
    <w:p w:rsidR="00613E3C" w:rsidRPr="00354790" w:rsidRDefault="00613E3C" w:rsidP="00613E3C">
      <w:pPr>
        <w:autoSpaceDE w:val="0"/>
        <w:autoSpaceDN w:val="0"/>
        <w:adjustRightInd w:val="0"/>
        <w:spacing w:after="0" w:line="240" w:lineRule="auto"/>
        <w:jc w:val="both"/>
        <w:rPr>
          <w:rFonts w:ascii="Times New Roman" w:hAnsi="Times New Roman" w:cs="Times New Roman"/>
          <w:sz w:val="24"/>
          <w:szCs w:val="24"/>
        </w:rPr>
      </w:pPr>
    </w:p>
    <w:p w:rsidR="00FB6995" w:rsidRPr="00354790" w:rsidRDefault="00FB6995" w:rsidP="00613E3C">
      <w:pPr>
        <w:autoSpaceDE w:val="0"/>
        <w:autoSpaceDN w:val="0"/>
        <w:adjustRightInd w:val="0"/>
        <w:spacing w:after="0" w:line="240" w:lineRule="auto"/>
        <w:jc w:val="both"/>
        <w:rPr>
          <w:rFonts w:ascii="Times New Roman" w:hAnsi="Times New Roman" w:cs="Times New Roman"/>
          <w:b/>
          <w:bCs/>
          <w:sz w:val="24"/>
          <w:szCs w:val="24"/>
        </w:rPr>
      </w:pPr>
    </w:p>
    <w:p w:rsidR="00613E3C" w:rsidRPr="00354790" w:rsidRDefault="00613E3C" w:rsidP="00613E3C">
      <w:pPr>
        <w:autoSpaceDE w:val="0"/>
        <w:autoSpaceDN w:val="0"/>
        <w:adjustRightInd w:val="0"/>
        <w:spacing w:after="0" w:line="240" w:lineRule="auto"/>
        <w:jc w:val="both"/>
        <w:rPr>
          <w:rFonts w:ascii="Times New Roman" w:hAnsi="Times New Roman" w:cs="Times New Roman"/>
          <w:b/>
          <w:bCs/>
          <w:sz w:val="24"/>
          <w:szCs w:val="24"/>
        </w:rPr>
      </w:pPr>
      <w:r w:rsidRPr="00354790">
        <w:rPr>
          <w:rFonts w:ascii="Times New Roman" w:hAnsi="Times New Roman" w:cs="Times New Roman"/>
          <w:b/>
          <w:bCs/>
          <w:sz w:val="24"/>
          <w:szCs w:val="24"/>
        </w:rPr>
        <w:t>UNIT-V Photo Electron Spectroscopy and Flourimetry Principles, Types</w:t>
      </w:r>
    </w:p>
    <w:p w:rsidR="00FB6995" w:rsidRPr="00354790" w:rsidRDefault="00FB6995" w:rsidP="00613E3C">
      <w:pPr>
        <w:autoSpaceDE w:val="0"/>
        <w:autoSpaceDN w:val="0"/>
        <w:adjustRightInd w:val="0"/>
        <w:spacing w:after="0" w:line="240" w:lineRule="auto"/>
        <w:jc w:val="both"/>
        <w:rPr>
          <w:rFonts w:ascii="Times New Roman" w:hAnsi="Times New Roman" w:cs="Times New Roman"/>
          <w:b/>
          <w:sz w:val="24"/>
          <w:szCs w:val="24"/>
        </w:rPr>
      </w:pPr>
    </w:p>
    <w:p w:rsidR="00613E3C" w:rsidRPr="00354790" w:rsidRDefault="00613E3C"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b/>
          <w:sz w:val="24"/>
          <w:szCs w:val="24"/>
        </w:rPr>
        <w:t>X ray photoelectron spectroscopy:</w:t>
      </w:r>
      <w:r w:rsidRPr="00354790">
        <w:rPr>
          <w:rFonts w:ascii="Times New Roman" w:hAnsi="Times New Roman" w:cs="Times New Roman"/>
          <w:sz w:val="24"/>
          <w:szCs w:val="24"/>
        </w:rPr>
        <w:t xml:space="preserve"> Binding energies, chemical shift, structural factors on chemical shift, applications in qualitatitive analysis. X ray Fluorescence: principle, instrumentation, Qualitative &amp;Quantitative applications. UV photoelectron spectroscopy of simple molecules like N</w:t>
      </w:r>
      <w:r w:rsidRPr="00354790">
        <w:rPr>
          <w:rFonts w:ascii="Times New Roman" w:hAnsi="Times New Roman" w:cs="Times New Roman"/>
          <w:sz w:val="16"/>
          <w:szCs w:val="16"/>
        </w:rPr>
        <w:t>2</w:t>
      </w:r>
      <w:r w:rsidRPr="00354790">
        <w:rPr>
          <w:rFonts w:ascii="Times New Roman" w:hAnsi="Times New Roman" w:cs="Times New Roman"/>
          <w:sz w:val="24"/>
          <w:szCs w:val="24"/>
        </w:rPr>
        <w:t>, O</w:t>
      </w:r>
      <w:r w:rsidRPr="00354790">
        <w:rPr>
          <w:rFonts w:ascii="Times New Roman" w:hAnsi="Times New Roman" w:cs="Times New Roman"/>
          <w:sz w:val="24"/>
          <w:szCs w:val="24"/>
          <w:vertAlign w:val="subscript"/>
        </w:rPr>
        <w:t>2</w:t>
      </w:r>
      <w:r w:rsidRPr="00354790">
        <w:rPr>
          <w:rFonts w:ascii="Times New Roman" w:hAnsi="Times New Roman" w:cs="Times New Roman"/>
          <w:sz w:val="24"/>
          <w:szCs w:val="24"/>
        </w:rPr>
        <w:t>, F</w:t>
      </w:r>
      <w:r w:rsidRPr="00354790">
        <w:rPr>
          <w:rFonts w:ascii="Times New Roman" w:hAnsi="Times New Roman" w:cs="Times New Roman"/>
          <w:sz w:val="24"/>
          <w:szCs w:val="24"/>
          <w:vertAlign w:val="subscript"/>
        </w:rPr>
        <w:t>2</w:t>
      </w:r>
      <w:r w:rsidRPr="00354790">
        <w:rPr>
          <w:rFonts w:ascii="Times New Roman" w:hAnsi="Times New Roman" w:cs="Times New Roman"/>
          <w:sz w:val="24"/>
          <w:szCs w:val="24"/>
        </w:rPr>
        <w:t>, C</w:t>
      </w:r>
      <w:r w:rsidRPr="00354790">
        <w:rPr>
          <w:rFonts w:ascii="Times New Roman" w:hAnsi="Times New Roman" w:cs="Times New Roman"/>
          <w:sz w:val="24"/>
          <w:szCs w:val="24"/>
          <w:vertAlign w:val="subscript"/>
        </w:rPr>
        <w:t>l2</w:t>
      </w:r>
      <w:r w:rsidRPr="00354790">
        <w:rPr>
          <w:rFonts w:ascii="Times New Roman" w:hAnsi="Times New Roman" w:cs="Times New Roman"/>
          <w:sz w:val="16"/>
          <w:szCs w:val="16"/>
        </w:rPr>
        <w:t xml:space="preserve">, </w:t>
      </w:r>
      <w:r w:rsidRPr="00354790">
        <w:rPr>
          <w:rFonts w:ascii="Times New Roman" w:hAnsi="Times New Roman" w:cs="Times New Roman"/>
          <w:sz w:val="24"/>
          <w:szCs w:val="24"/>
        </w:rPr>
        <w:t>factors effecting UVPES.</w:t>
      </w:r>
    </w:p>
    <w:p w:rsidR="00FB6995" w:rsidRPr="00354790" w:rsidRDefault="00FB6995" w:rsidP="00613E3C">
      <w:pPr>
        <w:autoSpaceDE w:val="0"/>
        <w:autoSpaceDN w:val="0"/>
        <w:adjustRightInd w:val="0"/>
        <w:spacing w:after="0" w:line="240" w:lineRule="auto"/>
        <w:jc w:val="both"/>
        <w:rPr>
          <w:rFonts w:ascii="Times New Roman" w:hAnsi="Times New Roman" w:cs="Times New Roman"/>
          <w:b/>
          <w:sz w:val="24"/>
          <w:szCs w:val="24"/>
        </w:rPr>
      </w:pPr>
    </w:p>
    <w:p w:rsidR="00613E3C" w:rsidRPr="00354790" w:rsidRDefault="00FB6995"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b/>
          <w:sz w:val="24"/>
          <w:szCs w:val="24"/>
        </w:rPr>
        <w:t>Fluorometry</w:t>
      </w:r>
      <w:r w:rsidR="00613E3C" w:rsidRPr="00354790">
        <w:rPr>
          <w:rFonts w:ascii="Times New Roman" w:hAnsi="Times New Roman" w:cs="Times New Roman"/>
          <w:b/>
          <w:sz w:val="24"/>
          <w:szCs w:val="24"/>
        </w:rPr>
        <w:t>:</w:t>
      </w:r>
      <w:r w:rsidR="00613E3C" w:rsidRPr="00354790">
        <w:rPr>
          <w:rFonts w:ascii="Times New Roman" w:hAnsi="Times New Roman" w:cs="Times New Roman"/>
          <w:sz w:val="24"/>
          <w:szCs w:val="24"/>
        </w:rPr>
        <w:t xml:space="preserve"> Fluorescence and chemical structure, basic principles of Instrumentation, Factors influencing. Intensity of Fluorescence, Fluorometric reagents, Quantitative analysis, advantages and limitations. Phosphorimetry – Theory, Instrumentation, chemiluminescence photoluminescence, applications.</w:t>
      </w:r>
    </w:p>
    <w:p w:rsidR="00613E3C" w:rsidRPr="00354790" w:rsidRDefault="00613E3C"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____________________________________________________________________________________</w:t>
      </w:r>
    </w:p>
    <w:p w:rsidR="00613E3C" w:rsidRPr="00354790" w:rsidRDefault="009115A2" w:rsidP="00613E3C">
      <w:pPr>
        <w:autoSpaceDE w:val="0"/>
        <w:autoSpaceDN w:val="0"/>
        <w:adjustRightInd w:val="0"/>
        <w:spacing w:after="0" w:line="240" w:lineRule="auto"/>
        <w:jc w:val="both"/>
        <w:rPr>
          <w:rFonts w:ascii="Times New Roman" w:hAnsi="Times New Roman" w:cs="Times New Roman"/>
          <w:b/>
          <w:bCs/>
          <w:sz w:val="24"/>
          <w:szCs w:val="24"/>
        </w:rPr>
      </w:pPr>
      <w:r w:rsidRPr="00354790">
        <w:rPr>
          <w:rFonts w:ascii="Times New Roman" w:hAnsi="Times New Roman" w:cs="Times New Roman"/>
          <w:b/>
          <w:bCs/>
          <w:sz w:val="24"/>
          <w:szCs w:val="24"/>
        </w:rPr>
        <w:t xml:space="preserve">Recommended </w:t>
      </w:r>
      <w:r w:rsidR="00613E3C" w:rsidRPr="00354790">
        <w:rPr>
          <w:rFonts w:ascii="Times New Roman" w:hAnsi="Times New Roman" w:cs="Times New Roman"/>
          <w:b/>
          <w:bCs/>
          <w:sz w:val="24"/>
          <w:szCs w:val="24"/>
        </w:rPr>
        <w:t>books:</w:t>
      </w:r>
    </w:p>
    <w:p w:rsidR="00613E3C" w:rsidRPr="00354790" w:rsidRDefault="00613E3C"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1. Principles of Instrumental Analysis – 5</w:t>
      </w:r>
      <w:r w:rsidRPr="00354790">
        <w:rPr>
          <w:rFonts w:ascii="Times New Roman" w:hAnsi="Times New Roman" w:cs="Times New Roman"/>
          <w:sz w:val="16"/>
          <w:szCs w:val="16"/>
        </w:rPr>
        <w:t xml:space="preserve">th </w:t>
      </w:r>
      <w:r w:rsidRPr="00354790">
        <w:rPr>
          <w:rFonts w:ascii="Times New Roman" w:hAnsi="Times New Roman" w:cs="Times New Roman"/>
          <w:sz w:val="24"/>
          <w:szCs w:val="24"/>
        </w:rPr>
        <w:t>edition – Skoog. Holler. Nieman</w:t>
      </w:r>
    </w:p>
    <w:p w:rsidR="00613E3C" w:rsidRPr="00354790" w:rsidRDefault="00613E3C"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2. Hobert.H.Wittard D.L Meritt and J.K.A.Dean Instrumentation –C.B.S.Publisheres</w:t>
      </w:r>
    </w:p>
    <w:p w:rsidR="00613E3C" w:rsidRPr="00354790" w:rsidRDefault="00613E3C"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3. Inorganic electronic spectroscopy. A.B.P. Lever.</w:t>
      </w:r>
    </w:p>
    <w:p w:rsidR="00613E3C" w:rsidRPr="00354790" w:rsidRDefault="00613E3C"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4. Chemical Analysis A.K.Srivatsava &amp; Jain</w:t>
      </w:r>
    </w:p>
    <w:p w:rsidR="00613E3C" w:rsidRPr="00354790" w:rsidRDefault="00613E3C"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5. Instrumental methodology, chemical analysis – Ewing</w:t>
      </w:r>
    </w:p>
    <w:p w:rsidR="00483C41" w:rsidRPr="00354790" w:rsidRDefault="00613E3C"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 xml:space="preserve">6. Infrared and Raman spectra of Inorganic and coordination compounds, Kazuo Nakamoto, </w:t>
      </w:r>
      <w:r w:rsidR="00483C41" w:rsidRPr="00354790">
        <w:rPr>
          <w:rFonts w:ascii="Times New Roman" w:hAnsi="Times New Roman" w:cs="Times New Roman"/>
          <w:sz w:val="24"/>
          <w:szCs w:val="24"/>
        </w:rPr>
        <w:t xml:space="preserve">   </w:t>
      </w:r>
    </w:p>
    <w:p w:rsidR="00613E3C" w:rsidRPr="00354790" w:rsidRDefault="00483C41"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 xml:space="preserve">     </w:t>
      </w:r>
      <w:r w:rsidR="00613E3C" w:rsidRPr="00354790">
        <w:rPr>
          <w:rFonts w:ascii="Times New Roman" w:hAnsi="Times New Roman" w:cs="Times New Roman"/>
          <w:sz w:val="24"/>
          <w:szCs w:val="24"/>
        </w:rPr>
        <w:t>5</w:t>
      </w:r>
      <w:r w:rsidR="00613E3C" w:rsidRPr="00354790">
        <w:rPr>
          <w:rFonts w:ascii="Times New Roman" w:hAnsi="Times New Roman" w:cs="Times New Roman"/>
          <w:sz w:val="16"/>
          <w:szCs w:val="16"/>
          <w:vertAlign w:val="superscript"/>
        </w:rPr>
        <w:t>th</w:t>
      </w:r>
      <w:r w:rsidRPr="00354790">
        <w:rPr>
          <w:rFonts w:ascii="Times New Roman" w:hAnsi="Times New Roman" w:cs="Times New Roman"/>
          <w:sz w:val="16"/>
          <w:szCs w:val="16"/>
        </w:rPr>
        <w:t xml:space="preserve"> </w:t>
      </w:r>
      <w:r w:rsidR="00613E3C" w:rsidRPr="00354790">
        <w:rPr>
          <w:rFonts w:ascii="Times New Roman" w:hAnsi="Times New Roman" w:cs="Times New Roman"/>
          <w:sz w:val="24"/>
          <w:szCs w:val="24"/>
        </w:rPr>
        <w:t>edition, John Wiley &amp; Sons, 1955.</w:t>
      </w:r>
    </w:p>
    <w:p w:rsidR="00613E3C" w:rsidRPr="00354790" w:rsidRDefault="00613E3C"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7. Mass Spectrometry for Chemists and Bio-Chemists,Robert A.W.Johnstone and</w:t>
      </w:r>
    </w:p>
    <w:p w:rsidR="00613E3C" w:rsidRPr="00354790" w:rsidRDefault="00483C41"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 xml:space="preserve">    </w:t>
      </w:r>
      <w:r w:rsidR="00613E3C" w:rsidRPr="00354790">
        <w:rPr>
          <w:rFonts w:ascii="Times New Roman" w:hAnsi="Times New Roman" w:cs="Times New Roman"/>
          <w:sz w:val="24"/>
          <w:szCs w:val="24"/>
        </w:rPr>
        <w:t>Malcolm.E.Rose,2</w:t>
      </w:r>
      <w:r w:rsidR="00613E3C" w:rsidRPr="00354790">
        <w:rPr>
          <w:rFonts w:ascii="Times New Roman" w:hAnsi="Times New Roman" w:cs="Times New Roman"/>
          <w:sz w:val="16"/>
          <w:szCs w:val="16"/>
        </w:rPr>
        <w:t xml:space="preserve">nd </w:t>
      </w:r>
      <w:r w:rsidR="00613E3C" w:rsidRPr="00354790">
        <w:rPr>
          <w:rFonts w:ascii="Times New Roman" w:hAnsi="Times New Roman" w:cs="Times New Roman"/>
          <w:sz w:val="24"/>
          <w:szCs w:val="24"/>
        </w:rPr>
        <w:t>Edition.</w:t>
      </w:r>
    </w:p>
    <w:p w:rsidR="00613E3C" w:rsidRPr="00354790" w:rsidRDefault="00613E3C" w:rsidP="00613E3C">
      <w:pPr>
        <w:autoSpaceDE w:val="0"/>
        <w:autoSpaceDN w:val="0"/>
        <w:adjustRightInd w:val="0"/>
        <w:spacing w:after="0" w:line="240" w:lineRule="auto"/>
        <w:jc w:val="both"/>
        <w:rPr>
          <w:rFonts w:ascii="Times New Roman" w:hAnsi="Times New Roman" w:cs="Times New Roman"/>
          <w:sz w:val="24"/>
          <w:szCs w:val="24"/>
        </w:rPr>
      </w:pPr>
    </w:p>
    <w:p w:rsidR="00086849" w:rsidRPr="00354790" w:rsidRDefault="00086849"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8</w:t>
      </w:r>
      <w:r w:rsidR="00613E3C" w:rsidRPr="00354790">
        <w:rPr>
          <w:rFonts w:ascii="Times New Roman" w:hAnsi="Times New Roman" w:cs="Times New Roman"/>
          <w:sz w:val="24"/>
          <w:szCs w:val="24"/>
        </w:rPr>
        <w:t xml:space="preserve">. Hand book for Instrumental Techniques for Analytical Chemistry, Ed. Frank Settle </w:t>
      </w:r>
      <w:r w:rsidRPr="00354790">
        <w:rPr>
          <w:rFonts w:ascii="Times New Roman" w:hAnsi="Times New Roman" w:cs="Times New Roman"/>
          <w:sz w:val="24"/>
          <w:szCs w:val="24"/>
        </w:rPr>
        <w:t xml:space="preserve">  </w:t>
      </w:r>
    </w:p>
    <w:p w:rsidR="00613E3C" w:rsidRPr="00354790" w:rsidRDefault="00086849"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 xml:space="preserve">     </w:t>
      </w:r>
      <w:r w:rsidR="00613E3C" w:rsidRPr="00354790">
        <w:rPr>
          <w:rFonts w:ascii="Times New Roman" w:hAnsi="Times New Roman" w:cs="Times New Roman"/>
          <w:sz w:val="24"/>
          <w:szCs w:val="24"/>
        </w:rPr>
        <w:t>Prentice Hall,</w:t>
      </w:r>
      <w:r w:rsidRPr="00354790">
        <w:rPr>
          <w:rFonts w:ascii="Times New Roman" w:hAnsi="Times New Roman" w:cs="Times New Roman"/>
          <w:sz w:val="24"/>
          <w:szCs w:val="24"/>
        </w:rPr>
        <w:t xml:space="preserve"> </w:t>
      </w:r>
      <w:r w:rsidR="00613E3C" w:rsidRPr="00354790">
        <w:rPr>
          <w:rFonts w:ascii="Times New Roman" w:hAnsi="Times New Roman" w:cs="Times New Roman"/>
          <w:sz w:val="24"/>
          <w:szCs w:val="24"/>
        </w:rPr>
        <w:t>New Jersey, USA (1997).</w:t>
      </w:r>
    </w:p>
    <w:p w:rsidR="00086849" w:rsidRPr="00354790" w:rsidRDefault="00086849"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9</w:t>
      </w:r>
      <w:r w:rsidR="00613E3C" w:rsidRPr="00354790">
        <w:rPr>
          <w:rFonts w:ascii="Times New Roman" w:hAnsi="Times New Roman" w:cs="Times New Roman"/>
          <w:sz w:val="24"/>
          <w:szCs w:val="24"/>
        </w:rPr>
        <w:t xml:space="preserve">. Analytical chemistry, Gary D.Christian, Sixth edition, John Wiley and Sons. New York, </w:t>
      </w:r>
      <w:r w:rsidRPr="00354790">
        <w:rPr>
          <w:rFonts w:ascii="Times New Roman" w:hAnsi="Times New Roman" w:cs="Times New Roman"/>
          <w:sz w:val="24"/>
          <w:szCs w:val="24"/>
        </w:rPr>
        <w:t xml:space="preserve">  </w:t>
      </w:r>
    </w:p>
    <w:p w:rsidR="00613E3C" w:rsidRPr="00354790" w:rsidRDefault="00086849"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 xml:space="preserve">      </w:t>
      </w:r>
      <w:r w:rsidR="00613E3C" w:rsidRPr="00354790">
        <w:rPr>
          <w:rFonts w:ascii="Times New Roman" w:hAnsi="Times New Roman" w:cs="Times New Roman"/>
          <w:sz w:val="24"/>
          <w:szCs w:val="24"/>
        </w:rPr>
        <w:t>1994.</w:t>
      </w:r>
    </w:p>
    <w:p w:rsidR="00613E3C" w:rsidRPr="00354790" w:rsidRDefault="00086849"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10</w:t>
      </w:r>
      <w:r w:rsidR="00613E3C" w:rsidRPr="00354790">
        <w:rPr>
          <w:rFonts w:ascii="Times New Roman" w:hAnsi="Times New Roman" w:cs="Times New Roman"/>
          <w:sz w:val="24"/>
          <w:szCs w:val="24"/>
        </w:rPr>
        <w:t>. Analytical chemistry, Skoog &amp; West, 6</w:t>
      </w:r>
      <w:r w:rsidR="00613E3C" w:rsidRPr="00354790">
        <w:rPr>
          <w:rFonts w:ascii="Times New Roman" w:hAnsi="Times New Roman" w:cs="Times New Roman"/>
          <w:sz w:val="16"/>
          <w:szCs w:val="16"/>
        </w:rPr>
        <w:t xml:space="preserve">th </w:t>
      </w:r>
      <w:r w:rsidR="00613E3C" w:rsidRPr="00354790">
        <w:rPr>
          <w:rFonts w:ascii="Times New Roman" w:hAnsi="Times New Roman" w:cs="Times New Roman"/>
          <w:sz w:val="24"/>
          <w:szCs w:val="24"/>
        </w:rPr>
        <w:t>edition.</w:t>
      </w:r>
    </w:p>
    <w:p w:rsidR="00613E3C" w:rsidRPr="00354790" w:rsidRDefault="00086849"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11</w:t>
      </w:r>
      <w:r w:rsidR="00613E3C" w:rsidRPr="00354790">
        <w:rPr>
          <w:rFonts w:ascii="Times New Roman" w:hAnsi="Times New Roman" w:cs="Times New Roman"/>
          <w:sz w:val="24"/>
          <w:szCs w:val="24"/>
        </w:rPr>
        <w:t>. Instrumental methods of Analysis_Chatwal Anand.</w:t>
      </w:r>
    </w:p>
    <w:p w:rsidR="00613E3C" w:rsidRPr="00354790" w:rsidRDefault="00086849"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12</w:t>
      </w:r>
      <w:r w:rsidR="00613E3C" w:rsidRPr="00354790">
        <w:rPr>
          <w:rFonts w:ascii="Times New Roman" w:hAnsi="Times New Roman" w:cs="Times New Roman"/>
          <w:sz w:val="24"/>
          <w:szCs w:val="24"/>
        </w:rPr>
        <w:t>. Instrumental methods of Analysis-B.K.Sharma,Goel Publishing House,Meerut.</w:t>
      </w:r>
    </w:p>
    <w:p w:rsidR="00086849" w:rsidRPr="00354790" w:rsidRDefault="00086849"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13</w:t>
      </w:r>
      <w:r w:rsidR="00613E3C" w:rsidRPr="00354790">
        <w:rPr>
          <w:rFonts w:ascii="Times New Roman" w:hAnsi="Times New Roman" w:cs="Times New Roman"/>
          <w:sz w:val="24"/>
          <w:szCs w:val="24"/>
        </w:rPr>
        <w:t>. Mass Spectrometry Principles &amp; Applications, Hoffman &amp; Stroobant, 2</w:t>
      </w:r>
      <w:r w:rsidR="00613E3C" w:rsidRPr="00354790">
        <w:rPr>
          <w:rFonts w:ascii="Times New Roman" w:hAnsi="Times New Roman" w:cs="Times New Roman"/>
          <w:sz w:val="16"/>
          <w:szCs w:val="16"/>
        </w:rPr>
        <w:t xml:space="preserve">nd </w:t>
      </w:r>
      <w:r w:rsidR="00613E3C" w:rsidRPr="00354790">
        <w:rPr>
          <w:rFonts w:ascii="Times New Roman" w:hAnsi="Times New Roman" w:cs="Times New Roman"/>
          <w:sz w:val="24"/>
          <w:szCs w:val="24"/>
        </w:rPr>
        <w:t xml:space="preserve">Ed.(Wiley) </w:t>
      </w:r>
      <w:r w:rsidRPr="00354790">
        <w:rPr>
          <w:rFonts w:ascii="Times New Roman" w:hAnsi="Times New Roman" w:cs="Times New Roman"/>
          <w:sz w:val="24"/>
          <w:szCs w:val="24"/>
        </w:rPr>
        <w:t xml:space="preserve">      </w:t>
      </w:r>
    </w:p>
    <w:p w:rsidR="00613E3C" w:rsidRPr="00354790" w:rsidRDefault="00086849"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 xml:space="preserve">           </w:t>
      </w:r>
      <w:r w:rsidR="00613E3C" w:rsidRPr="00354790">
        <w:rPr>
          <w:rFonts w:ascii="Times New Roman" w:hAnsi="Times New Roman" w:cs="Times New Roman"/>
          <w:sz w:val="24"/>
          <w:szCs w:val="24"/>
        </w:rPr>
        <w:t>20003.</w:t>
      </w:r>
    </w:p>
    <w:p w:rsidR="00613E3C" w:rsidRPr="00354790" w:rsidRDefault="00086849"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14</w:t>
      </w:r>
      <w:r w:rsidR="00613E3C" w:rsidRPr="00354790">
        <w:rPr>
          <w:rFonts w:ascii="Times New Roman" w:hAnsi="Times New Roman" w:cs="Times New Roman"/>
          <w:sz w:val="24"/>
          <w:szCs w:val="24"/>
        </w:rPr>
        <w:t>. Analytical NMR Ed.Ld.Field and S.Stern hill, John Wiley and Sons. New York, 1989.</w:t>
      </w:r>
    </w:p>
    <w:p w:rsidR="00DA56F8" w:rsidRPr="00354790" w:rsidRDefault="00DA56F8" w:rsidP="00613E3C">
      <w:pPr>
        <w:autoSpaceDE w:val="0"/>
        <w:autoSpaceDN w:val="0"/>
        <w:adjustRightInd w:val="0"/>
        <w:spacing w:after="0" w:line="240" w:lineRule="auto"/>
        <w:jc w:val="center"/>
        <w:rPr>
          <w:rFonts w:ascii="Times New Roman" w:hAnsi="Times New Roman" w:cs="Times New Roman"/>
          <w:b/>
          <w:bCs/>
          <w:sz w:val="24"/>
          <w:szCs w:val="24"/>
        </w:rPr>
      </w:pPr>
    </w:p>
    <w:p w:rsidR="00EA3DC4" w:rsidRPr="00354790" w:rsidRDefault="00EA3DC4" w:rsidP="00613E3C">
      <w:pPr>
        <w:autoSpaceDE w:val="0"/>
        <w:autoSpaceDN w:val="0"/>
        <w:adjustRightInd w:val="0"/>
        <w:spacing w:after="0" w:line="240" w:lineRule="auto"/>
        <w:jc w:val="center"/>
        <w:rPr>
          <w:rFonts w:ascii="Times New Roman" w:hAnsi="Times New Roman" w:cs="Times New Roman"/>
          <w:b/>
          <w:bCs/>
          <w:sz w:val="24"/>
          <w:szCs w:val="24"/>
        </w:rPr>
      </w:pPr>
    </w:p>
    <w:p w:rsidR="00EA3DC4" w:rsidRPr="00354790" w:rsidRDefault="00EA3DC4" w:rsidP="00613E3C">
      <w:pPr>
        <w:autoSpaceDE w:val="0"/>
        <w:autoSpaceDN w:val="0"/>
        <w:adjustRightInd w:val="0"/>
        <w:spacing w:after="0" w:line="240" w:lineRule="auto"/>
        <w:jc w:val="center"/>
        <w:rPr>
          <w:rFonts w:ascii="Times New Roman" w:hAnsi="Times New Roman" w:cs="Times New Roman"/>
          <w:b/>
          <w:bCs/>
          <w:sz w:val="24"/>
          <w:szCs w:val="24"/>
        </w:rPr>
      </w:pPr>
    </w:p>
    <w:p w:rsidR="00EA3DC4" w:rsidRPr="00354790" w:rsidRDefault="00EA3DC4" w:rsidP="00613E3C">
      <w:pPr>
        <w:autoSpaceDE w:val="0"/>
        <w:autoSpaceDN w:val="0"/>
        <w:adjustRightInd w:val="0"/>
        <w:spacing w:after="0" w:line="240" w:lineRule="auto"/>
        <w:jc w:val="center"/>
        <w:rPr>
          <w:rFonts w:ascii="Times New Roman" w:hAnsi="Times New Roman" w:cs="Times New Roman"/>
          <w:b/>
          <w:bCs/>
          <w:sz w:val="24"/>
          <w:szCs w:val="24"/>
        </w:rPr>
      </w:pPr>
    </w:p>
    <w:p w:rsidR="00B02556" w:rsidRPr="00354790" w:rsidRDefault="00B02556" w:rsidP="00613E3C">
      <w:pPr>
        <w:autoSpaceDE w:val="0"/>
        <w:autoSpaceDN w:val="0"/>
        <w:adjustRightInd w:val="0"/>
        <w:spacing w:after="0" w:line="240" w:lineRule="auto"/>
        <w:jc w:val="center"/>
        <w:rPr>
          <w:rFonts w:ascii="Times New Roman" w:hAnsi="Times New Roman" w:cs="Times New Roman"/>
          <w:b/>
          <w:bCs/>
          <w:sz w:val="24"/>
          <w:szCs w:val="24"/>
        </w:rPr>
      </w:pPr>
    </w:p>
    <w:p w:rsidR="00B02556" w:rsidRPr="00354790" w:rsidRDefault="00B02556" w:rsidP="00613E3C">
      <w:pPr>
        <w:autoSpaceDE w:val="0"/>
        <w:autoSpaceDN w:val="0"/>
        <w:adjustRightInd w:val="0"/>
        <w:spacing w:after="0" w:line="240" w:lineRule="auto"/>
        <w:jc w:val="center"/>
        <w:rPr>
          <w:rFonts w:ascii="Times New Roman" w:hAnsi="Times New Roman" w:cs="Times New Roman"/>
          <w:b/>
          <w:bCs/>
          <w:sz w:val="24"/>
          <w:szCs w:val="24"/>
        </w:rPr>
      </w:pPr>
    </w:p>
    <w:p w:rsidR="00B02556" w:rsidRPr="00354790" w:rsidRDefault="00B02556" w:rsidP="00613E3C">
      <w:pPr>
        <w:autoSpaceDE w:val="0"/>
        <w:autoSpaceDN w:val="0"/>
        <w:adjustRightInd w:val="0"/>
        <w:spacing w:after="0" w:line="240" w:lineRule="auto"/>
        <w:jc w:val="center"/>
        <w:rPr>
          <w:rFonts w:ascii="Times New Roman" w:hAnsi="Times New Roman" w:cs="Times New Roman"/>
          <w:b/>
          <w:bCs/>
          <w:sz w:val="24"/>
          <w:szCs w:val="24"/>
        </w:rPr>
      </w:pPr>
    </w:p>
    <w:p w:rsidR="00B02556" w:rsidRPr="00354790" w:rsidRDefault="00B02556" w:rsidP="00613E3C">
      <w:pPr>
        <w:autoSpaceDE w:val="0"/>
        <w:autoSpaceDN w:val="0"/>
        <w:adjustRightInd w:val="0"/>
        <w:spacing w:after="0" w:line="240" w:lineRule="auto"/>
        <w:jc w:val="center"/>
        <w:rPr>
          <w:rFonts w:ascii="Times New Roman" w:hAnsi="Times New Roman" w:cs="Times New Roman"/>
          <w:b/>
          <w:bCs/>
          <w:sz w:val="24"/>
          <w:szCs w:val="24"/>
        </w:rPr>
      </w:pPr>
    </w:p>
    <w:p w:rsidR="00B02556" w:rsidRPr="00354790" w:rsidRDefault="00B02556" w:rsidP="00613E3C">
      <w:pPr>
        <w:autoSpaceDE w:val="0"/>
        <w:autoSpaceDN w:val="0"/>
        <w:adjustRightInd w:val="0"/>
        <w:spacing w:after="0" w:line="240" w:lineRule="auto"/>
        <w:jc w:val="center"/>
        <w:rPr>
          <w:rFonts w:ascii="Times New Roman" w:hAnsi="Times New Roman" w:cs="Times New Roman"/>
          <w:b/>
          <w:bCs/>
          <w:sz w:val="24"/>
          <w:szCs w:val="24"/>
        </w:rPr>
      </w:pPr>
    </w:p>
    <w:p w:rsidR="00B02556" w:rsidRPr="00354790" w:rsidRDefault="00B02556" w:rsidP="00613E3C">
      <w:pPr>
        <w:autoSpaceDE w:val="0"/>
        <w:autoSpaceDN w:val="0"/>
        <w:adjustRightInd w:val="0"/>
        <w:spacing w:after="0" w:line="240" w:lineRule="auto"/>
        <w:jc w:val="center"/>
        <w:rPr>
          <w:rFonts w:ascii="Times New Roman" w:hAnsi="Times New Roman" w:cs="Times New Roman"/>
          <w:b/>
          <w:bCs/>
          <w:sz w:val="24"/>
          <w:szCs w:val="24"/>
        </w:rPr>
      </w:pPr>
    </w:p>
    <w:p w:rsidR="00B02556" w:rsidRPr="00354790" w:rsidRDefault="00B02556" w:rsidP="00613E3C">
      <w:pPr>
        <w:autoSpaceDE w:val="0"/>
        <w:autoSpaceDN w:val="0"/>
        <w:adjustRightInd w:val="0"/>
        <w:spacing w:after="0" w:line="240" w:lineRule="auto"/>
        <w:jc w:val="center"/>
        <w:rPr>
          <w:rFonts w:ascii="Times New Roman" w:hAnsi="Times New Roman" w:cs="Times New Roman"/>
          <w:b/>
          <w:bCs/>
          <w:sz w:val="24"/>
          <w:szCs w:val="24"/>
        </w:rPr>
      </w:pPr>
    </w:p>
    <w:p w:rsidR="0025560B" w:rsidRPr="00354790" w:rsidRDefault="0025560B" w:rsidP="0025560B">
      <w:pPr>
        <w:autoSpaceDE w:val="0"/>
        <w:autoSpaceDN w:val="0"/>
        <w:adjustRightInd w:val="0"/>
        <w:spacing w:after="0" w:line="240" w:lineRule="auto"/>
        <w:jc w:val="center"/>
        <w:rPr>
          <w:rFonts w:ascii="Times New Roman" w:hAnsi="Times New Roman" w:cs="Times New Roman"/>
          <w:b/>
          <w:bCs/>
          <w:sz w:val="24"/>
          <w:szCs w:val="24"/>
        </w:rPr>
      </w:pPr>
      <w:r w:rsidRPr="00354790">
        <w:rPr>
          <w:rFonts w:ascii="Times New Roman" w:hAnsi="Times New Roman" w:cs="Times New Roman"/>
          <w:b/>
          <w:bCs/>
          <w:sz w:val="24"/>
          <w:szCs w:val="24"/>
        </w:rPr>
        <w:lastRenderedPageBreak/>
        <w:t>SEMESTER-III</w:t>
      </w:r>
    </w:p>
    <w:p w:rsidR="0025560B" w:rsidRPr="00354790" w:rsidRDefault="0025560B" w:rsidP="0025560B">
      <w:pPr>
        <w:autoSpaceDE w:val="0"/>
        <w:autoSpaceDN w:val="0"/>
        <w:adjustRightInd w:val="0"/>
        <w:spacing w:after="0" w:line="240" w:lineRule="auto"/>
        <w:rPr>
          <w:rFonts w:ascii="Times New Roman" w:hAnsi="Times New Roman" w:cs="Times New Roman"/>
          <w:b/>
          <w:bCs/>
          <w:sz w:val="24"/>
          <w:szCs w:val="24"/>
        </w:rPr>
      </w:pPr>
      <w:r w:rsidRPr="00354790">
        <w:rPr>
          <w:rFonts w:ascii="Times New Roman" w:hAnsi="Times New Roman" w:cs="Times New Roman"/>
          <w:b/>
          <w:bCs/>
          <w:sz w:val="24"/>
          <w:szCs w:val="24"/>
        </w:rPr>
        <w:t>CORE ELECTIVE-III</w:t>
      </w:r>
    </w:p>
    <w:p w:rsidR="0025560B" w:rsidRPr="00354790" w:rsidRDefault="0025560B" w:rsidP="00613E3C">
      <w:pPr>
        <w:autoSpaceDE w:val="0"/>
        <w:autoSpaceDN w:val="0"/>
        <w:adjustRightInd w:val="0"/>
        <w:spacing w:after="0" w:line="240" w:lineRule="auto"/>
        <w:jc w:val="center"/>
        <w:rPr>
          <w:rFonts w:ascii="Times New Roman" w:hAnsi="Times New Roman" w:cs="Times New Roman"/>
          <w:b/>
          <w:bCs/>
          <w:sz w:val="24"/>
          <w:szCs w:val="24"/>
        </w:rPr>
      </w:pPr>
    </w:p>
    <w:p w:rsidR="0025560B" w:rsidRPr="00354790" w:rsidRDefault="0025560B" w:rsidP="0025560B">
      <w:pPr>
        <w:autoSpaceDE w:val="0"/>
        <w:autoSpaceDN w:val="0"/>
        <w:adjustRightInd w:val="0"/>
        <w:spacing w:after="0" w:line="240" w:lineRule="auto"/>
        <w:jc w:val="center"/>
        <w:rPr>
          <w:rFonts w:ascii="Times New Roman" w:hAnsi="Times New Roman" w:cs="Times New Roman"/>
          <w:b/>
          <w:bCs/>
          <w:sz w:val="24"/>
          <w:szCs w:val="24"/>
        </w:rPr>
      </w:pPr>
      <w:r w:rsidRPr="00354790">
        <w:rPr>
          <w:rFonts w:ascii="Times New Roman" w:hAnsi="Times New Roman" w:cs="Times New Roman"/>
          <w:b/>
          <w:bCs/>
          <w:sz w:val="24"/>
          <w:szCs w:val="24"/>
        </w:rPr>
        <w:t>ACT-304.1 HYPHENATED AND OTHER ANALYTICAL TECHNIQUES</w:t>
      </w:r>
    </w:p>
    <w:p w:rsidR="0025560B" w:rsidRPr="00354790" w:rsidRDefault="0025560B" w:rsidP="0025560B">
      <w:pPr>
        <w:autoSpaceDE w:val="0"/>
        <w:autoSpaceDN w:val="0"/>
        <w:adjustRightInd w:val="0"/>
        <w:spacing w:after="0" w:line="240" w:lineRule="auto"/>
        <w:jc w:val="center"/>
        <w:rPr>
          <w:rFonts w:ascii="Times New Roman" w:hAnsi="Times New Roman" w:cs="Times New Roman"/>
          <w:b/>
          <w:bCs/>
          <w:sz w:val="24"/>
          <w:szCs w:val="24"/>
        </w:rPr>
      </w:pPr>
    </w:p>
    <w:p w:rsidR="0025560B" w:rsidRPr="00354790" w:rsidRDefault="0025560B" w:rsidP="0025560B">
      <w:pPr>
        <w:autoSpaceDE w:val="0"/>
        <w:autoSpaceDN w:val="0"/>
        <w:adjustRightInd w:val="0"/>
        <w:spacing w:after="0" w:line="240" w:lineRule="auto"/>
        <w:jc w:val="both"/>
        <w:rPr>
          <w:rFonts w:ascii="Times New Roman" w:hAnsi="Times New Roman" w:cs="Times New Roman"/>
          <w:b/>
          <w:bCs/>
          <w:sz w:val="24"/>
          <w:szCs w:val="24"/>
        </w:rPr>
      </w:pPr>
      <w:r w:rsidRPr="00354790">
        <w:rPr>
          <w:rFonts w:ascii="Times New Roman" w:hAnsi="Times New Roman" w:cs="Times New Roman"/>
          <w:b/>
          <w:bCs/>
          <w:sz w:val="24"/>
          <w:szCs w:val="24"/>
        </w:rPr>
        <w:t>UNIT-I: GC-MS –Introduction</w:t>
      </w:r>
    </w:p>
    <w:p w:rsidR="0025560B" w:rsidRPr="00354790" w:rsidRDefault="0025560B" w:rsidP="0025560B">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Instrumentation –GC-GC-MS interface-Mass spectrometer (MS), Instrument operation, processing GC-MS data –Ion chromatogram, Library Searching-Quantitative measurement – sample preparation, selected ion monitoring-Application of GC-MS for Trace constituents. Drugs analysis, environmental analysis and others.</w:t>
      </w:r>
    </w:p>
    <w:p w:rsidR="0025560B" w:rsidRPr="00354790" w:rsidRDefault="0025560B" w:rsidP="0025560B">
      <w:pPr>
        <w:autoSpaceDE w:val="0"/>
        <w:autoSpaceDN w:val="0"/>
        <w:adjustRightInd w:val="0"/>
        <w:spacing w:after="0" w:line="240" w:lineRule="auto"/>
        <w:jc w:val="both"/>
        <w:rPr>
          <w:rFonts w:ascii="Times New Roman" w:hAnsi="Times New Roman" w:cs="Times New Roman"/>
          <w:b/>
          <w:bCs/>
          <w:sz w:val="24"/>
          <w:szCs w:val="24"/>
        </w:rPr>
      </w:pPr>
      <w:r w:rsidRPr="00354790">
        <w:rPr>
          <w:rFonts w:ascii="Times New Roman" w:hAnsi="Times New Roman" w:cs="Times New Roman"/>
          <w:b/>
          <w:bCs/>
          <w:sz w:val="24"/>
          <w:szCs w:val="24"/>
        </w:rPr>
        <w:t>Gas Chromatography-Fourier Transform-Infrared (GC-FT-IR) :</w:t>
      </w:r>
    </w:p>
    <w:p w:rsidR="0025560B" w:rsidRPr="00354790" w:rsidRDefault="0025560B" w:rsidP="0025560B">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Principle, Instrumentation, Applications.</w:t>
      </w:r>
    </w:p>
    <w:p w:rsidR="0025560B" w:rsidRPr="00354790" w:rsidRDefault="0025560B" w:rsidP="0025560B">
      <w:pPr>
        <w:autoSpaceDE w:val="0"/>
        <w:autoSpaceDN w:val="0"/>
        <w:adjustRightInd w:val="0"/>
        <w:spacing w:after="0" w:line="240" w:lineRule="auto"/>
        <w:jc w:val="both"/>
        <w:rPr>
          <w:rFonts w:ascii="Times New Roman" w:hAnsi="Times New Roman" w:cs="Times New Roman"/>
          <w:sz w:val="24"/>
          <w:szCs w:val="24"/>
        </w:rPr>
      </w:pPr>
    </w:p>
    <w:p w:rsidR="0025560B" w:rsidRPr="00354790" w:rsidRDefault="0025560B" w:rsidP="0025560B">
      <w:pPr>
        <w:autoSpaceDE w:val="0"/>
        <w:autoSpaceDN w:val="0"/>
        <w:adjustRightInd w:val="0"/>
        <w:spacing w:after="0" w:line="240" w:lineRule="auto"/>
        <w:jc w:val="both"/>
        <w:rPr>
          <w:rFonts w:ascii="Times New Roman" w:hAnsi="Times New Roman" w:cs="Times New Roman"/>
          <w:b/>
          <w:bCs/>
          <w:sz w:val="24"/>
          <w:szCs w:val="24"/>
        </w:rPr>
      </w:pPr>
      <w:r w:rsidRPr="00354790">
        <w:rPr>
          <w:rFonts w:ascii="Times New Roman" w:hAnsi="Times New Roman" w:cs="Times New Roman"/>
          <w:b/>
          <w:bCs/>
          <w:sz w:val="24"/>
          <w:szCs w:val="24"/>
        </w:rPr>
        <w:t>UNIT-II: LC-MS –Introduction</w:t>
      </w:r>
    </w:p>
    <w:p w:rsidR="0025560B" w:rsidRPr="00354790" w:rsidRDefault="0025560B" w:rsidP="0025560B">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Instrumentation –liquid chromatography- Mass spectrometer,Interface- Instrumental detailsprocessing LC-MS data –Ion chromatograms,Library Searching-Quantitative measurements.sample preparation, Selected ion monitoring-Application of LC-MS for Drugs</w:t>
      </w:r>
    </w:p>
    <w:p w:rsidR="0025560B" w:rsidRPr="00354790" w:rsidRDefault="0025560B" w:rsidP="0025560B">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analysis, Environmentalsamples and others.</w:t>
      </w:r>
    </w:p>
    <w:p w:rsidR="0025560B" w:rsidRPr="00354790" w:rsidRDefault="0025560B" w:rsidP="0025560B">
      <w:pPr>
        <w:autoSpaceDE w:val="0"/>
        <w:autoSpaceDN w:val="0"/>
        <w:adjustRightInd w:val="0"/>
        <w:spacing w:after="0" w:line="240" w:lineRule="auto"/>
        <w:jc w:val="both"/>
        <w:rPr>
          <w:rFonts w:ascii="Times New Roman" w:hAnsi="Times New Roman" w:cs="Times New Roman"/>
          <w:b/>
          <w:bCs/>
          <w:sz w:val="24"/>
          <w:szCs w:val="24"/>
        </w:rPr>
      </w:pPr>
    </w:p>
    <w:p w:rsidR="0025560B" w:rsidRPr="00354790" w:rsidRDefault="0025560B" w:rsidP="0025560B">
      <w:pPr>
        <w:autoSpaceDE w:val="0"/>
        <w:autoSpaceDN w:val="0"/>
        <w:adjustRightInd w:val="0"/>
        <w:spacing w:after="0" w:line="240" w:lineRule="auto"/>
        <w:jc w:val="both"/>
        <w:rPr>
          <w:rFonts w:ascii="Times New Roman" w:hAnsi="Times New Roman" w:cs="Times New Roman"/>
          <w:b/>
          <w:bCs/>
          <w:sz w:val="24"/>
          <w:szCs w:val="24"/>
        </w:rPr>
      </w:pPr>
      <w:r w:rsidRPr="00354790">
        <w:rPr>
          <w:rFonts w:ascii="Times New Roman" w:hAnsi="Times New Roman" w:cs="Times New Roman"/>
          <w:b/>
          <w:bCs/>
          <w:sz w:val="24"/>
          <w:szCs w:val="24"/>
        </w:rPr>
        <w:t>Inductively Coupled Plasma _Mass Spectrometry (ICP-MS):</w:t>
      </w:r>
    </w:p>
    <w:p w:rsidR="0025560B" w:rsidRPr="00354790" w:rsidRDefault="0025560B" w:rsidP="0025560B">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Principle, Instrumentation, Applications.</w:t>
      </w:r>
    </w:p>
    <w:p w:rsidR="0025560B" w:rsidRPr="00354790" w:rsidRDefault="0025560B" w:rsidP="0025560B">
      <w:pPr>
        <w:autoSpaceDE w:val="0"/>
        <w:autoSpaceDN w:val="0"/>
        <w:adjustRightInd w:val="0"/>
        <w:spacing w:after="0" w:line="240" w:lineRule="auto"/>
        <w:jc w:val="both"/>
        <w:rPr>
          <w:rFonts w:ascii="Times New Roman" w:hAnsi="Times New Roman" w:cs="Times New Roman"/>
          <w:sz w:val="24"/>
          <w:szCs w:val="24"/>
        </w:rPr>
      </w:pPr>
    </w:p>
    <w:p w:rsidR="0025560B" w:rsidRPr="00354790" w:rsidRDefault="0025560B" w:rsidP="0025560B">
      <w:pPr>
        <w:autoSpaceDE w:val="0"/>
        <w:autoSpaceDN w:val="0"/>
        <w:adjustRightInd w:val="0"/>
        <w:spacing w:after="0" w:line="240" w:lineRule="auto"/>
        <w:jc w:val="both"/>
        <w:rPr>
          <w:rFonts w:ascii="Times New Roman" w:hAnsi="Times New Roman" w:cs="Times New Roman"/>
          <w:b/>
          <w:bCs/>
          <w:sz w:val="24"/>
          <w:szCs w:val="24"/>
        </w:rPr>
      </w:pPr>
      <w:r w:rsidRPr="00354790">
        <w:rPr>
          <w:rFonts w:ascii="Times New Roman" w:hAnsi="Times New Roman" w:cs="Times New Roman"/>
          <w:b/>
          <w:bCs/>
          <w:sz w:val="24"/>
          <w:szCs w:val="24"/>
        </w:rPr>
        <w:t>UNIT-III: Radio Chemical Methods :</w:t>
      </w:r>
    </w:p>
    <w:p w:rsidR="0025560B" w:rsidRPr="00354790" w:rsidRDefault="0025560B" w:rsidP="0025560B">
      <w:pPr>
        <w:autoSpaceDE w:val="0"/>
        <w:autoSpaceDN w:val="0"/>
        <w:adjustRightInd w:val="0"/>
        <w:spacing w:after="0" w:line="240" w:lineRule="auto"/>
        <w:jc w:val="both"/>
        <w:rPr>
          <w:rFonts w:ascii="Times New Roman" w:hAnsi="Times New Roman" w:cs="Times New Roman"/>
          <w:sz w:val="24"/>
          <w:szCs w:val="24"/>
        </w:rPr>
      </w:pPr>
    </w:p>
    <w:p w:rsidR="0025560B" w:rsidRPr="00354790" w:rsidRDefault="0025560B" w:rsidP="0025560B">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Radio active decay,Types of radiation, units and detection and measurements of radioactivity,activation analysis ,isotope dilution method,tracer techniques, Radiometric titrations.</w:t>
      </w:r>
    </w:p>
    <w:p w:rsidR="0025560B" w:rsidRPr="00354790" w:rsidRDefault="0025560B" w:rsidP="0025560B">
      <w:pPr>
        <w:autoSpaceDE w:val="0"/>
        <w:autoSpaceDN w:val="0"/>
        <w:adjustRightInd w:val="0"/>
        <w:spacing w:after="0" w:line="240" w:lineRule="auto"/>
        <w:jc w:val="both"/>
        <w:rPr>
          <w:rFonts w:ascii="Times New Roman" w:hAnsi="Times New Roman" w:cs="Times New Roman"/>
          <w:sz w:val="24"/>
          <w:szCs w:val="24"/>
        </w:rPr>
      </w:pPr>
    </w:p>
    <w:p w:rsidR="0025560B" w:rsidRPr="00354790" w:rsidRDefault="0025560B" w:rsidP="0025560B">
      <w:pPr>
        <w:autoSpaceDE w:val="0"/>
        <w:autoSpaceDN w:val="0"/>
        <w:adjustRightInd w:val="0"/>
        <w:spacing w:after="0" w:line="240" w:lineRule="auto"/>
        <w:jc w:val="both"/>
        <w:rPr>
          <w:rFonts w:ascii="Times New Roman" w:hAnsi="Times New Roman" w:cs="Times New Roman"/>
          <w:b/>
          <w:bCs/>
          <w:sz w:val="24"/>
          <w:szCs w:val="24"/>
        </w:rPr>
      </w:pPr>
      <w:r w:rsidRPr="00354790">
        <w:rPr>
          <w:rFonts w:ascii="Times New Roman" w:hAnsi="Times New Roman" w:cs="Times New Roman"/>
          <w:b/>
          <w:bCs/>
          <w:sz w:val="24"/>
          <w:szCs w:val="24"/>
        </w:rPr>
        <w:t>UNIT-IV: Thermal Mehods of Analysis:</w:t>
      </w:r>
    </w:p>
    <w:p w:rsidR="0025560B" w:rsidRPr="00354790" w:rsidRDefault="0025560B" w:rsidP="0025560B">
      <w:pPr>
        <w:autoSpaceDE w:val="0"/>
        <w:autoSpaceDN w:val="0"/>
        <w:adjustRightInd w:val="0"/>
        <w:spacing w:after="0" w:line="240" w:lineRule="auto"/>
        <w:jc w:val="both"/>
        <w:rPr>
          <w:rFonts w:ascii="Times New Roman" w:hAnsi="Times New Roman" w:cs="Times New Roman"/>
          <w:b/>
          <w:bCs/>
          <w:sz w:val="24"/>
          <w:szCs w:val="24"/>
        </w:rPr>
      </w:pPr>
    </w:p>
    <w:p w:rsidR="0025560B" w:rsidRPr="00354790" w:rsidRDefault="0025560B" w:rsidP="0025560B">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b/>
          <w:bCs/>
          <w:sz w:val="24"/>
          <w:szCs w:val="24"/>
        </w:rPr>
        <w:t>a)Thermogravimetry</w:t>
      </w:r>
      <w:r w:rsidRPr="00354790">
        <w:rPr>
          <w:rFonts w:ascii="Times New Roman" w:hAnsi="Times New Roman" w:cs="Times New Roman"/>
          <w:sz w:val="24"/>
          <w:szCs w:val="24"/>
        </w:rPr>
        <w:t>-Theory,Instrumentation, applications with special reference to CuSo</w:t>
      </w:r>
      <w:r w:rsidRPr="00354790">
        <w:rPr>
          <w:rFonts w:ascii="Times New Roman" w:hAnsi="Times New Roman" w:cs="Times New Roman"/>
          <w:sz w:val="16"/>
          <w:szCs w:val="16"/>
        </w:rPr>
        <w:t>4</w:t>
      </w:r>
      <w:r w:rsidRPr="00354790">
        <w:rPr>
          <w:rFonts w:ascii="Times New Roman" w:hAnsi="Times New Roman" w:cs="Times New Roman"/>
          <w:sz w:val="24"/>
          <w:szCs w:val="24"/>
        </w:rPr>
        <w:t>.5H</w:t>
      </w:r>
      <w:r w:rsidRPr="00354790">
        <w:rPr>
          <w:rFonts w:ascii="Times New Roman" w:hAnsi="Times New Roman" w:cs="Times New Roman"/>
          <w:sz w:val="16"/>
          <w:szCs w:val="16"/>
        </w:rPr>
        <w:t>2</w:t>
      </w:r>
      <w:r w:rsidRPr="00354790">
        <w:rPr>
          <w:rFonts w:ascii="Times New Roman" w:hAnsi="Times New Roman" w:cs="Times New Roman"/>
          <w:sz w:val="24"/>
          <w:szCs w:val="24"/>
        </w:rPr>
        <w:t>O,CaC</w:t>
      </w:r>
      <w:r w:rsidRPr="00354790">
        <w:rPr>
          <w:rFonts w:ascii="Times New Roman" w:hAnsi="Times New Roman" w:cs="Times New Roman"/>
          <w:sz w:val="16"/>
          <w:szCs w:val="16"/>
        </w:rPr>
        <w:t>2</w:t>
      </w:r>
      <w:r w:rsidRPr="00354790">
        <w:rPr>
          <w:rFonts w:ascii="Times New Roman" w:hAnsi="Times New Roman" w:cs="Times New Roman"/>
          <w:sz w:val="24"/>
          <w:szCs w:val="24"/>
        </w:rPr>
        <w:t>O</w:t>
      </w:r>
      <w:r w:rsidRPr="00354790">
        <w:rPr>
          <w:rFonts w:ascii="Times New Roman" w:hAnsi="Times New Roman" w:cs="Times New Roman"/>
          <w:sz w:val="16"/>
          <w:szCs w:val="16"/>
        </w:rPr>
        <w:t xml:space="preserve">4 </w:t>
      </w:r>
      <w:r w:rsidRPr="00354790">
        <w:rPr>
          <w:rFonts w:ascii="Times New Roman" w:hAnsi="Times New Roman" w:cs="Times New Roman"/>
          <w:sz w:val="24"/>
          <w:szCs w:val="24"/>
        </w:rPr>
        <w:t>.2H</w:t>
      </w:r>
      <w:r w:rsidRPr="00354790">
        <w:rPr>
          <w:rFonts w:ascii="Times New Roman" w:hAnsi="Times New Roman" w:cs="Times New Roman"/>
          <w:sz w:val="16"/>
          <w:szCs w:val="16"/>
        </w:rPr>
        <w:t>2</w:t>
      </w:r>
      <w:r w:rsidRPr="00354790">
        <w:rPr>
          <w:rFonts w:ascii="Times New Roman" w:hAnsi="Times New Roman" w:cs="Times New Roman"/>
          <w:sz w:val="24"/>
          <w:szCs w:val="24"/>
        </w:rPr>
        <w:t>O</w:t>
      </w:r>
      <w:r w:rsidRPr="00354790">
        <w:rPr>
          <w:rFonts w:ascii="Times New Roman" w:hAnsi="Times New Roman" w:cs="Times New Roman"/>
          <w:sz w:val="16"/>
          <w:szCs w:val="16"/>
        </w:rPr>
        <w:t xml:space="preserve">. </w:t>
      </w:r>
      <w:r w:rsidRPr="00354790">
        <w:rPr>
          <w:rFonts w:ascii="Times New Roman" w:hAnsi="Times New Roman" w:cs="Times New Roman"/>
          <w:sz w:val="24"/>
          <w:szCs w:val="24"/>
        </w:rPr>
        <w:t xml:space="preserve">Applications of TG study of oxalates and chromates. </w:t>
      </w:r>
    </w:p>
    <w:p w:rsidR="0025560B" w:rsidRPr="00354790" w:rsidRDefault="0025560B" w:rsidP="0025560B">
      <w:pPr>
        <w:autoSpaceDE w:val="0"/>
        <w:autoSpaceDN w:val="0"/>
        <w:adjustRightInd w:val="0"/>
        <w:spacing w:after="0" w:line="240" w:lineRule="auto"/>
        <w:jc w:val="both"/>
        <w:rPr>
          <w:rFonts w:ascii="Times New Roman" w:hAnsi="Times New Roman" w:cs="Times New Roman"/>
          <w:b/>
          <w:bCs/>
          <w:sz w:val="24"/>
          <w:szCs w:val="24"/>
        </w:rPr>
      </w:pPr>
    </w:p>
    <w:p w:rsidR="0025560B" w:rsidRPr="00354790" w:rsidRDefault="0025560B" w:rsidP="0025560B">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b/>
          <w:bCs/>
          <w:sz w:val="24"/>
          <w:szCs w:val="24"/>
        </w:rPr>
        <w:t xml:space="preserve">b) Differential thermal analysis- </w:t>
      </w:r>
      <w:r w:rsidRPr="00354790">
        <w:rPr>
          <w:rFonts w:ascii="Times New Roman" w:hAnsi="Times New Roman" w:cs="Times New Roman"/>
          <w:sz w:val="24"/>
          <w:szCs w:val="24"/>
        </w:rPr>
        <w:t>Principle, Instrumentation, applications with special</w:t>
      </w:r>
    </w:p>
    <w:p w:rsidR="0025560B" w:rsidRPr="00354790" w:rsidRDefault="0025560B" w:rsidP="0025560B">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reference to the Clays,minerals &amp; Coals (fuels) .</w:t>
      </w:r>
    </w:p>
    <w:p w:rsidR="0025560B" w:rsidRPr="00354790" w:rsidRDefault="0025560B" w:rsidP="0025560B">
      <w:pPr>
        <w:autoSpaceDE w:val="0"/>
        <w:autoSpaceDN w:val="0"/>
        <w:adjustRightInd w:val="0"/>
        <w:spacing w:after="0" w:line="240" w:lineRule="auto"/>
        <w:jc w:val="both"/>
        <w:rPr>
          <w:rFonts w:ascii="Times New Roman" w:hAnsi="Times New Roman" w:cs="Times New Roman"/>
          <w:b/>
          <w:bCs/>
          <w:sz w:val="24"/>
          <w:szCs w:val="24"/>
        </w:rPr>
      </w:pPr>
    </w:p>
    <w:p w:rsidR="0025560B" w:rsidRPr="00354790" w:rsidRDefault="0025560B" w:rsidP="0025560B">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b/>
          <w:bCs/>
          <w:sz w:val="24"/>
          <w:szCs w:val="24"/>
        </w:rPr>
        <w:t xml:space="preserve">c) Differential Scanning Calorimetry- </w:t>
      </w:r>
      <w:r w:rsidRPr="00354790">
        <w:rPr>
          <w:rFonts w:ascii="Times New Roman" w:hAnsi="Times New Roman" w:cs="Times New Roman"/>
          <w:sz w:val="24"/>
          <w:szCs w:val="24"/>
        </w:rPr>
        <w:t>Principle, Instrumentation, applications to inorganic</w:t>
      </w:r>
    </w:p>
    <w:p w:rsidR="0025560B" w:rsidRPr="00354790" w:rsidRDefault="0025560B" w:rsidP="0025560B">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materials like chlorates and per chlorates, ammonium nitrate.Organic Compounds and Drugs.</w:t>
      </w:r>
    </w:p>
    <w:p w:rsidR="0025560B" w:rsidRPr="00354790" w:rsidRDefault="0025560B" w:rsidP="0025560B">
      <w:pPr>
        <w:autoSpaceDE w:val="0"/>
        <w:autoSpaceDN w:val="0"/>
        <w:adjustRightInd w:val="0"/>
        <w:spacing w:after="0" w:line="240" w:lineRule="auto"/>
        <w:jc w:val="both"/>
        <w:rPr>
          <w:rFonts w:ascii="Times New Roman" w:hAnsi="Times New Roman" w:cs="Times New Roman"/>
          <w:sz w:val="24"/>
          <w:szCs w:val="24"/>
        </w:rPr>
      </w:pPr>
    </w:p>
    <w:p w:rsidR="0025560B" w:rsidRPr="00354790" w:rsidRDefault="0025560B" w:rsidP="0025560B">
      <w:pPr>
        <w:autoSpaceDE w:val="0"/>
        <w:autoSpaceDN w:val="0"/>
        <w:adjustRightInd w:val="0"/>
        <w:spacing w:after="0" w:line="240" w:lineRule="auto"/>
        <w:jc w:val="both"/>
        <w:rPr>
          <w:rFonts w:ascii="Times New Roman" w:hAnsi="Times New Roman" w:cs="Times New Roman"/>
          <w:sz w:val="24"/>
          <w:szCs w:val="24"/>
        </w:rPr>
      </w:pPr>
    </w:p>
    <w:p w:rsidR="0025560B" w:rsidRPr="00354790" w:rsidRDefault="0025560B" w:rsidP="0025560B">
      <w:pPr>
        <w:autoSpaceDE w:val="0"/>
        <w:autoSpaceDN w:val="0"/>
        <w:adjustRightInd w:val="0"/>
        <w:spacing w:after="0" w:line="240" w:lineRule="auto"/>
        <w:jc w:val="both"/>
        <w:rPr>
          <w:rFonts w:ascii="Times New Roman" w:hAnsi="Times New Roman" w:cs="Times New Roman"/>
          <w:b/>
          <w:sz w:val="24"/>
          <w:szCs w:val="24"/>
        </w:rPr>
      </w:pPr>
      <w:r w:rsidRPr="00354790">
        <w:rPr>
          <w:rFonts w:ascii="Times New Roman" w:hAnsi="Times New Roman" w:cs="Times New Roman"/>
          <w:b/>
          <w:sz w:val="24"/>
          <w:szCs w:val="24"/>
        </w:rPr>
        <w:t>UNIT-V: Practical Aspects of Chemical Analysis:</w:t>
      </w:r>
    </w:p>
    <w:p w:rsidR="0025560B" w:rsidRPr="00354790" w:rsidRDefault="0025560B" w:rsidP="0025560B">
      <w:pPr>
        <w:pBdr>
          <w:bottom w:val="single" w:sz="12" w:space="1" w:color="auto"/>
        </w:pBd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Analysis of real samples - Choice of analytical method; Literature survey; Analysis of standard samples; Preparing samples for analysis – preparing laboratory samples; moisture in samples; drying the analytical sample; decomposition and dissolution of sample and source of errors in decomposition and dissolution</w:t>
      </w:r>
    </w:p>
    <w:p w:rsidR="0025560B" w:rsidRPr="00354790" w:rsidRDefault="0025560B" w:rsidP="0025560B">
      <w:pPr>
        <w:pBdr>
          <w:bottom w:val="single" w:sz="12" w:space="1" w:color="auto"/>
        </w:pBdr>
        <w:autoSpaceDE w:val="0"/>
        <w:autoSpaceDN w:val="0"/>
        <w:adjustRightInd w:val="0"/>
        <w:spacing w:after="0" w:line="240" w:lineRule="auto"/>
        <w:jc w:val="both"/>
        <w:rPr>
          <w:rFonts w:ascii="Times New Roman" w:hAnsi="Times New Roman" w:cs="Times New Roman"/>
          <w:sz w:val="24"/>
          <w:szCs w:val="24"/>
        </w:rPr>
      </w:pPr>
    </w:p>
    <w:p w:rsidR="0025560B" w:rsidRPr="00354790" w:rsidRDefault="0025560B" w:rsidP="0025560B">
      <w:pPr>
        <w:autoSpaceDE w:val="0"/>
        <w:autoSpaceDN w:val="0"/>
        <w:adjustRightInd w:val="0"/>
        <w:spacing w:after="0" w:line="240" w:lineRule="auto"/>
        <w:jc w:val="both"/>
        <w:rPr>
          <w:rFonts w:ascii="Times New Roman" w:hAnsi="Times New Roman" w:cs="Times New Roman"/>
          <w:sz w:val="24"/>
          <w:szCs w:val="24"/>
        </w:rPr>
      </w:pPr>
    </w:p>
    <w:p w:rsidR="0025560B" w:rsidRPr="00354790" w:rsidRDefault="0025560B" w:rsidP="0025560B">
      <w:pPr>
        <w:autoSpaceDE w:val="0"/>
        <w:autoSpaceDN w:val="0"/>
        <w:adjustRightInd w:val="0"/>
        <w:spacing w:after="0" w:line="240" w:lineRule="auto"/>
        <w:jc w:val="both"/>
        <w:rPr>
          <w:rFonts w:ascii="Times New Roman" w:hAnsi="Times New Roman" w:cs="Times New Roman"/>
          <w:sz w:val="24"/>
          <w:szCs w:val="24"/>
        </w:rPr>
      </w:pPr>
    </w:p>
    <w:p w:rsidR="0025560B" w:rsidRPr="00354790" w:rsidRDefault="0025560B" w:rsidP="0025560B">
      <w:pPr>
        <w:autoSpaceDE w:val="0"/>
        <w:autoSpaceDN w:val="0"/>
        <w:adjustRightInd w:val="0"/>
        <w:spacing w:after="0" w:line="240" w:lineRule="auto"/>
        <w:jc w:val="both"/>
        <w:rPr>
          <w:rFonts w:ascii="Times New Roman" w:hAnsi="Times New Roman" w:cs="Times New Roman"/>
          <w:sz w:val="24"/>
          <w:szCs w:val="24"/>
        </w:rPr>
      </w:pPr>
    </w:p>
    <w:p w:rsidR="0025560B" w:rsidRPr="00354790" w:rsidRDefault="0025560B" w:rsidP="0025560B">
      <w:pPr>
        <w:autoSpaceDE w:val="0"/>
        <w:autoSpaceDN w:val="0"/>
        <w:adjustRightInd w:val="0"/>
        <w:spacing w:after="0" w:line="240" w:lineRule="auto"/>
        <w:jc w:val="both"/>
        <w:rPr>
          <w:rFonts w:ascii="Times New Roman" w:hAnsi="Times New Roman" w:cs="Times New Roman"/>
          <w:sz w:val="24"/>
          <w:szCs w:val="24"/>
        </w:rPr>
      </w:pPr>
    </w:p>
    <w:p w:rsidR="0025560B" w:rsidRPr="00354790" w:rsidRDefault="0025560B" w:rsidP="0025560B">
      <w:pPr>
        <w:autoSpaceDE w:val="0"/>
        <w:autoSpaceDN w:val="0"/>
        <w:adjustRightInd w:val="0"/>
        <w:spacing w:after="0" w:line="240" w:lineRule="auto"/>
        <w:jc w:val="both"/>
        <w:rPr>
          <w:rFonts w:ascii="Times New Roman" w:hAnsi="Times New Roman" w:cs="Times New Roman"/>
          <w:b/>
          <w:bCs/>
          <w:sz w:val="24"/>
          <w:szCs w:val="24"/>
        </w:rPr>
      </w:pPr>
      <w:r w:rsidRPr="00354790">
        <w:rPr>
          <w:rFonts w:ascii="Times New Roman" w:hAnsi="Times New Roman" w:cs="Times New Roman"/>
          <w:b/>
          <w:bCs/>
          <w:sz w:val="24"/>
          <w:szCs w:val="24"/>
        </w:rPr>
        <w:lastRenderedPageBreak/>
        <w:t>Recommended books:</w:t>
      </w:r>
    </w:p>
    <w:p w:rsidR="0025560B" w:rsidRPr="00354790" w:rsidRDefault="0025560B" w:rsidP="0025560B">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1. Analytical Chemistry- J.G.Dick</w:t>
      </w:r>
    </w:p>
    <w:p w:rsidR="0025560B" w:rsidRPr="00354790" w:rsidRDefault="0025560B" w:rsidP="0025560B">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2. Electroanalytical techniques – Kaur</w:t>
      </w:r>
    </w:p>
    <w:p w:rsidR="0025560B" w:rsidRPr="00354790" w:rsidRDefault="0025560B" w:rsidP="0025560B">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3. Principles of Instrumental analysis,Skoog Holler and Neimann West, 6</w:t>
      </w:r>
      <w:r w:rsidRPr="00354790">
        <w:rPr>
          <w:rFonts w:ascii="Times New Roman" w:hAnsi="Times New Roman" w:cs="Times New Roman"/>
          <w:sz w:val="16"/>
          <w:szCs w:val="16"/>
        </w:rPr>
        <w:t xml:space="preserve">th </w:t>
      </w:r>
      <w:r w:rsidRPr="00354790">
        <w:rPr>
          <w:rFonts w:ascii="Times New Roman" w:hAnsi="Times New Roman" w:cs="Times New Roman"/>
          <w:sz w:val="24"/>
          <w:szCs w:val="24"/>
        </w:rPr>
        <w:t>edition.</w:t>
      </w:r>
    </w:p>
    <w:p w:rsidR="0025560B" w:rsidRPr="00354790" w:rsidRDefault="0025560B" w:rsidP="0025560B">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 xml:space="preserve">4. Vogels text book of Quantitative Inorganic Analysis. Ed. Bassett et al. longmann, ELBS   </w:t>
      </w:r>
    </w:p>
    <w:p w:rsidR="0025560B" w:rsidRPr="00354790" w:rsidRDefault="0025560B" w:rsidP="0025560B">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 xml:space="preserve">     3</w:t>
      </w:r>
      <w:r w:rsidRPr="00354790">
        <w:rPr>
          <w:rFonts w:ascii="Times New Roman" w:hAnsi="Times New Roman" w:cs="Times New Roman"/>
          <w:sz w:val="16"/>
          <w:szCs w:val="16"/>
          <w:vertAlign w:val="superscript"/>
        </w:rPr>
        <w:t>rd</w:t>
      </w:r>
      <w:r w:rsidRPr="00354790">
        <w:rPr>
          <w:rFonts w:ascii="Times New Roman" w:hAnsi="Times New Roman" w:cs="Times New Roman"/>
          <w:sz w:val="16"/>
          <w:szCs w:val="16"/>
        </w:rPr>
        <w:t xml:space="preserve"> </w:t>
      </w:r>
      <w:r w:rsidRPr="00354790">
        <w:rPr>
          <w:rFonts w:ascii="Times New Roman" w:hAnsi="Times New Roman" w:cs="Times New Roman"/>
          <w:sz w:val="24"/>
          <w:szCs w:val="24"/>
        </w:rPr>
        <w:t>edition.</w:t>
      </w:r>
    </w:p>
    <w:p w:rsidR="0025560B" w:rsidRPr="00354790" w:rsidRDefault="0025560B" w:rsidP="0025560B">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5. W.Jeumings, Analytical gas chromatography, Academic Press, New York</w:t>
      </w:r>
    </w:p>
    <w:p w:rsidR="0025560B" w:rsidRPr="00354790" w:rsidRDefault="0025560B" w:rsidP="0025560B">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6. Quntitative analysis VI Edition R.A.DayJr &amp; AL.Underwood Prentice- Hall India.</w:t>
      </w:r>
    </w:p>
    <w:p w:rsidR="0025560B" w:rsidRPr="00354790" w:rsidRDefault="0025560B" w:rsidP="0025560B">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7. Analytical chemistry, Gary D.Christian, 6</w:t>
      </w:r>
      <w:r w:rsidRPr="00354790">
        <w:rPr>
          <w:rFonts w:ascii="Times New Roman" w:hAnsi="Times New Roman" w:cs="Times New Roman"/>
          <w:sz w:val="16"/>
          <w:szCs w:val="16"/>
        </w:rPr>
        <w:t xml:space="preserve">th </w:t>
      </w:r>
      <w:r w:rsidRPr="00354790">
        <w:rPr>
          <w:rFonts w:ascii="Times New Roman" w:hAnsi="Times New Roman" w:cs="Times New Roman"/>
          <w:sz w:val="24"/>
          <w:szCs w:val="24"/>
        </w:rPr>
        <w:t xml:space="preserve">edition John Wiley and sons. Inc, New York,   </w:t>
      </w:r>
    </w:p>
    <w:p w:rsidR="0025560B" w:rsidRPr="00354790" w:rsidRDefault="0025560B" w:rsidP="0025560B">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 xml:space="preserve">    1994.</w:t>
      </w:r>
    </w:p>
    <w:p w:rsidR="0025560B" w:rsidRPr="00354790" w:rsidRDefault="0025560B" w:rsidP="0025560B">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8. polarographic methods in analytical chemistry M.G.Arrora</w:t>
      </w:r>
    </w:p>
    <w:p w:rsidR="0025560B" w:rsidRPr="00354790" w:rsidRDefault="0025560B" w:rsidP="0025560B">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9. Instrumental methodology chemical analysis. Ewing.</w:t>
      </w:r>
    </w:p>
    <w:p w:rsidR="0025560B" w:rsidRPr="00354790" w:rsidRDefault="0025560B" w:rsidP="0025560B">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10. Introduction to Inductively coupled plasma emission spectroscopy, G.I Moore, Elsevier</w:t>
      </w:r>
    </w:p>
    <w:p w:rsidR="0025560B" w:rsidRPr="00354790" w:rsidRDefault="0025560B" w:rsidP="0025560B">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 xml:space="preserve">     Science Publisher, New York, 1989.</w:t>
      </w:r>
    </w:p>
    <w:p w:rsidR="0025560B" w:rsidRPr="00354790" w:rsidRDefault="0025560B" w:rsidP="0025560B">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11. Applications of ICP-MS, A.R.Date and A.L.Glay, London(Eds),Blakie,London</w:t>
      </w:r>
    </w:p>
    <w:p w:rsidR="0025560B" w:rsidRPr="00354790" w:rsidRDefault="0025560B" w:rsidP="0025560B">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12. Instrumental techniques for Analytical chemistry, Ed. Frank Settle.</w:t>
      </w:r>
    </w:p>
    <w:p w:rsidR="0025560B" w:rsidRPr="00354790" w:rsidRDefault="0025560B" w:rsidP="0025560B">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13. R.A Day A.C Underwood Qualitative analysis.</w:t>
      </w:r>
    </w:p>
    <w:p w:rsidR="0025560B" w:rsidRPr="00354790" w:rsidRDefault="0025560B" w:rsidP="0025560B">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14. W.Wendtlandt, Thermal Analysis, John Wiley Sons, New York.</w:t>
      </w:r>
    </w:p>
    <w:p w:rsidR="0025560B" w:rsidRPr="00354790" w:rsidRDefault="0025560B" w:rsidP="00613E3C">
      <w:pPr>
        <w:autoSpaceDE w:val="0"/>
        <w:autoSpaceDN w:val="0"/>
        <w:adjustRightInd w:val="0"/>
        <w:spacing w:after="0" w:line="240" w:lineRule="auto"/>
        <w:jc w:val="center"/>
        <w:rPr>
          <w:rFonts w:ascii="Times New Roman" w:hAnsi="Times New Roman" w:cs="Times New Roman"/>
          <w:b/>
          <w:bCs/>
          <w:sz w:val="24"/>
          <w:szCs w:val="24"/>
        </w:rPr>
      </w:pPr>
    </w:p>
    <w:p w:rsidR="00CC4CA0" w:rsidRDefault="00CC4CA0">
      <w:pPr>
        <w:rPr>
          <w:rFonts w:ascii="Times New Roman" w:hAnsi="Times New Roman" w:cs="Times New Roman"/>
          <w:b/>
          <w:bCs/>
          <w:sz w:val="24"/>
          <w:szCs w:val="24"/>
        </w:rPr>
      </w:pPr>
      <w:r>
        <w:rPr>
          <w:rFonts w:ascii="Times New Roman" w:hAnsi="Times New Roman" w:cs="Times New Roman"/>
          <w:b/>
          <w:bCs/>
          <w:sz w:val="24"/>
          <w:szCs w:val="24"/>
        </w:rPr>
        <w:br w:type="page"/>
      </w:r>
    </w:p>
    <w:p w:rsidR="0025560B" w:rsidRPr="00354790" w:rsidRDefault="0025560B" w:rsidP="0025560B">
      <w:pPr>
        <w:autoSpaceDE w:val="0"/>
        <w:autoSpaceDN w:val="0"/>
        <w:adjustRightInd w:val="0"/>
        <w:spacing w:after="0" w:line="240" w:lineRule="auto"/>
        <w:jc w:val="center"/>
        <w:rPr>
          <w:rFonts w:ascii="Times New Roman" w:hAnsi="Times New Roman" w:cs="Times New Roman"/>
          <w:b/>
          <w:bCs/>
          <w:sz w:val="24"/>
          <w:szCs w:val="24"/>
        </w:rPr>
      </w:pPr>
      <w:r w:rsidRPr="00354790">
        <w:rPr>
          <w:rFonts w:ascii="Times New Roman" w:hAnsi="Times New Roman" w:cs="Times New Roman"/>
          <w:b/>
          <w:bCs/>
          <w:sz w:val="24"/>
          <w:szCs w:val="24"/>
        </w:rPr>
        <w:lastRenderedPageBreak/>
        <w:t>SEMESTER-III</w:t>
      </w:r>
    </w:p>
    <w:p w:rsidR="0025560B" w:rsidRPr="00354790" w:rsidRDefault="0025560B" w:rsidP="00E121B6">
      <w:pPr>
        <w:autoSpaceDE w:val="0"/>
        <w:autoSpaceDN w:val="0"/>
        <w:adjustRightInd w:val="0"/>
        <w:spacing w:after="0" w:line="240" w:lineRule="auto"/>
        <w:rPr>
          <w:rFonts w:ascii="Times New Roman" w:hAnsi="Times New Roman" w:cs="Times New Roman"/>
          <w:b/>
          <w:bCs/>
          <w:sz w:val="24"/>
          <w:szCs w:val="24"/>
        </w:rPr>
      </w:pPr>
      <w:r w:rsidRPr="00354790">
        <w:rPr>
          <w:rFonts w:ascii="Times New Roman" w:hAnsi="Times New Roman" w:cs="Times New Roman"/>
          <w:b/>
          <w:bCs/>
          <w:sz w:val="24"/>
          <w:szCs w:val="24"/>
        </w:rPr>
        <w:t>CORE ELECTIVE-IV</w:t>
      </w:r>
    </w:p>
    <w:p w:rsidR="00E121B6" w:rsidRPr="00354790" w:rsidRDefault="00E121B6" w:rsidP="00E121B6">
      <w:pPr>
        <w:autoSpaceDE w:val="0"/>
        <w:autoSpaceDN w:val="0"/>
        <w:adjustRightInd w:val="0"/>
        <w:spacing w:after="0" w:line="240" w:lineRule="auto"/>
        <w:rPr>
          <w:rFonts w:ascii="Times New Roman" w:hAnsi="Times New Roman" w:cs="Times New Roman"/>
          <w:b/>
          <w:bCs/>
          <w:sz w:val="24"/>
          <w:szCs w:val="24"/>
        </w:rPr>
      </w:pPr>
    </w:p>
    <w:p w:rsidR="0025560B" w:rsidRPr="00354790" w:rsidRDefault="00070CFB" w:rsidP="00613E3C">
      <w:pPr>
        <w:autoSpaceDE w:val="0"/>
        <w:autoSpaceDN w:val="0"/>
        <w:adjustRightInd w:val="0"/>
        <w:spacing w:after="0" w:line="240" w:lineRule="auto"/>
        <w:jc w:val="center"/>
        <w:rPr>
          <w:rFonts w:ascii="Times New Roman" w:hAnsi="Times New Roman" w:cs="Times New Roman"/>
          <w:bCs/>
          <w:sz w:val="24"/>
          <w:szCs w:val="24"/>
        </w:rPr>
      </w:pPr>
      <w:r w:rsidRPr="00354790">
        <w:rPr>
          <w:rFonts w:ascii="Times New Roman" w:hAnsi="Times New Roman" w:cs="Times New Roman"/>
          <w:b/>
          <w:bCs/>
          <w:sz w:val="24"/>
          <w:szCs w:val="24"/>
        </w:rPr>
        <w:t xml:space="preserve">ACT-304.2 </w:t>
      </w:r>
      <w:r w:rsidRPr="00354790">
        <w:rPr>
          <w:rFonts w:ascii="Times New Roman" w:hAnsi="Times New Roman" w:cs="Times New Roman"/>
          <w:b/>
          <w:bCs/>
          <w:sz w:val="24"/>
          <w:szCs w:val="28"/>
        </w:rPr>
        <w:t>MEDICINAL INORGANIC CHEMISTRY</w:t>
      </w:r>
    </w:p>
    <w:p w:rsidR="0025560B" w:rsidRPr="00354790" w:rsidRDefault="0025560B" w:rsidP="00613E3C">
      <w:pPr>
        <w:autoSpaceDE w:val="0"/>
        <w:autoSpaceDN w:val="0"/>
        <w:adjustRightInd w:val="0"/>
        <w:spacing w:after="0" w:line="240" w:lineRule="auto"/>
        <w:jc w:val="center"/>
        <w:rPr>
          <w:rFonts w:ascii="Times New Roman" w:hAnsi="Times New Roman" w:cs="Times New Roman"/>
          <w:b/>
          <w:bCs/>
          <w:sz w:val="24"/>
          <w:szCs w:val="24"/>
        </w:rPr>
      </w:pPr>
    </w:p>
    <w:p w:rsidR="00407025" w:rsidRPr="00354790" w:rsidRDefault="00407025" w:rsidP="00613E3C">
      <w:pPr>
        <w:autoSpaceDE w:val="0"/>
        <w:autoSpaceDN w:val="0"/>
        <w:adjustRightInd w:val="0"/>
        <w:spacing w:after="0" w:line="240" w:lineRule="auto"/>
        <w:jc w:val="center"/>
        <w:rPr>
          <w:rFonts w:ascii="Times New Roman" w:hAnsi="Times New Roman" w:cs="Times New Roman"/>
          <w:b/>
          <w:bCs/>
          <w:sz w:val="24"/>
          <w:szCs w:val="24"/>
        </w:rPr>
      </w:pPr>
    </w:p>
    <w:p w:rsidR="00407025" w:rsidRPr="00354790" w:rsidRDefault="00407025" w:rsidP="00384D13">
      <w:pPr>
        <w:autoSpaceDE w:val="0"/>
        <w:autoSpaceDN w:val="0"/>
        <w:adjustRightInd w:val="0"/>
        <w:spacing w:after="0" w:line="240" w:lineRule="auto"/>
        <w:jc w:val="both"/>
        <w:rPr>
          <w:rFonts w:ascii="Times New Roman" w:hAnsi="Times New Roman" w:cs="Times New Roman"/>
          <w:b/>
          <w:bCs/>
          <w:sz w:val="24"/>
          <w:szCs w:val="24"/>
        </w:rPr>
      </w:pPr>
      <w:r w:rsidRPr="00354790">
        <w:rPr>
          <w:rFonts w:ascii="Times New Roman" w:hAnsi="Times New Roman" w:cs="Times New Roman"/>
          <w:b/>
          <w:bCs/>
          <w:sz w:val="24"/>
          <w:szCs w:val="24"/>
        </w:rPr>
        <w:t>UNIT-I: Metal complexes as Drugs and Anticancer agents</w:t>
      </w:r>
    </w:p>
    <w:p w:rsidR="00407025" w:rsidRPr="00354790" w:rsidRDefault="00407025" w:rsidP="00384D13">
      <w:pPr>
        <w:autoSpaceDE w:val="0"/>
        <w:autoSpaceDN w:val="0"/>
        <w:adjustRightInd w:val="0"/>
        <w:spacing w:after="0" w:line="240" w:lineRule="auto"/>
        <w:jc w:val="both"/>
        <w:rPr>
          <w:rFonts w:ascii="Times New Roman" w:hAnsi="Times New Roman" w:cs="Times New Roman"/>
          <w:iCs/>
          <w:sz w:val="24"/>
          <w:szCs w:val="24"/>
        </w:rPr>
      </w:pPr>
      <w:r w:rsidRPr="00354790">
        <w:rPr>
          <w:rFonts w:ascii="Times New Roman" w:hAnsi="Times New Roman" w:cs="Times New Roman"/>
          <w:iCs/>
          <w:sz w:val="24"/>
          <w:szCs w:val="24"/>
        </w:rPr>
        <w:t xml:space="preserve">Introduction to Pt(II) chemistry </w:t>
      </w:r>
      <w:r w:rsidRPr="00354790">
        <w:rPr>
          <w:rFonts w:ascii="Times New Roman" w:hAnsi="Times New Roman" w:cs="Times New Roman"/>
          <w:sz w:val="24"/>
          <w:szCs w:val="24"/>
        </w:rPr>
        <w:t xml:space="preserve">– Thermodynamic and kinetic principles – </w:t>
      </w:r>
      <w:r w:rsidRPr="00354790">
        <w:rPr>
          <w:rFonts w:ascii="Times New Roman" w:hAnsi="Times New Roman" w:cs="Times New Roman"/>
          <w:iCs/>
          <w:sz w:val="24"/>
          <w:szCs w:val="24"/>
        </w:rPr>
        <w:t xml:space="preserve">Cis </w:t>
      </w:r>
      <w:r w:rsidRPr="00354790">
        <w:rPr>
          <w:rFonts w:ascii="Times New Roman" w:hAnsi="Times New Roman" w:cs="Times New Roman"/>
          <w:sz w:val="24"/>
          <w:szCs w:val="24"/>
        </w:rPr>
        <w:t xml:space="preserve">and </w:t>
      </w:r>
      <w:r w:rsidRPr="00354790">
        <w:rPr>
          <w:rFonts w:ascii="Times New Roman" w:hAnsi="Times New Roman" w:cs="Times New Roman"/>
          <w:iCs/>
          <w:sz w:val="24"/>
          <w:szCs w:val="24"/>
        </w:rPr>
        <w:t>Trans</w:t>
      </w:r>
    </w:p>
    <w:p w:rsidR="00407025" w:rsidRPr="00354790" w:rsidRDefault="00407025" w:rsidP="00384D13">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influences – Thermodynamic and kinetic aspects.</w:t>
      </w:r>
    </w:p>
    <w:p w:rsidR="00407025" w:rsidRPr="00354790" w:rsidRDefault="00407025" w:rsidP="00384D13">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iCs/>
          <w:sz w:val="24"/>
          <w:szCs w:val="24"/>
        </w:rPr>
        <w:t>Platinum complexes in cancer therapy</w:t>
      </w:r>
      <w:r w:rsidRPr="00354790">
        <w:rPr>
          <w:rFonts w:ascii="Times New Roman" w:hAnsi="Times New Roman" w:cs="Times New Roman"/>
          <w:sz w:val="24"/>
          <w:szCs w:val="24"/>
        </w:rPr>
        <w:t>: Discovery applications and structure-effect</w:t>
      </w:r>
      <w:r w:rsidR="00384D13" w:rsidRPr="00354790">
        <w:rPr>
          <w:rFonts w:ascii="Times New Roman" w:hAnsi="Times New Roman" w:cs="Times New Roman"/>
          <w:sz w:val="24"/>
          <w:szCs w:val="24"/>
        </w:rPr>
        <w:t xml:space="preserve"> </w:t>
      </w:r>
      <w:r w:rsidRPr="00354790">
        <w:rPr>
          <w:rFonts w:ascii="Times New Roman" w:hAnsi="Times New Roman" w:cs="Times New Roman"/>
          <w:sz w:val="24"/>
          <w:szCs w:val="24"/>
        </w:rPr>
        <w:t>Relationships. Cis platin(cis Pt(NH3)2Cl2) mode of action. Drug resistance and DNA</w:t>
      </w:r>
      <w:r w:rsidR="00384D13" w:rsidRPr="00354790">
        <w:rPr>
          <w:rFonts w:ascii="Times New Roman" w:hAnsi="Times New Roman" w:cs="Times New Roman"/>
          <w:sz w:val="24"/>
          <w:szCs w:val="24"/>
        </w:rPr>
        <w:t xml:space="preserve"> </w:t>
      </w:r>
      <w:r w:rsidRPr="00354790">
        <w:rPr>
          <w:rFonts w:ascii="Times New Roman" w:hAnsi="Times New Roman" w:cs="Times New Roman"/>
          <w:sz w:val="24"/>
          <w:szCs w:val="24"/>
        </w:rPr>
        <w:t>repairmechanism.</w:t>
      </w:r>
    </w:p>
    <w:p w:rsidR="00407025" w:rsidRPr="00354790" w:rsidRDefault="00407025" w:rsidP="00384D13">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iCs/>
          <w:sz w:val="24"/>
          <w:szCs w:val="24"/>
        </w:rPr>
        <w:t>Physical effects of metal complex</w:t>
      </w:r>
      <w:r w:rsidRPr="00354790">
        <w:rPr>
          <w:rFonts w:ascii="Times New Roman" w:hAnsi="Times New Roman" w:cs="Times New Roman"/>
          <w:sz w:val="24"/>
          <w:szCs w:val="24"/>
        </w:rPr>
        <w:t>: DNA binding, unwinding, shortening and bending of</w:t>
      </w:r>
      <w:r w:rsidR="00384D13" w:rsidRPr="00354790">
        <w:rPr>
          <w:rFonts w:ascii="Times New Roman" w:hAnsi="Times New Roman" w:cs="Times New Roman"/>
          <w:sz w:val="24"/>
          <w:szCs w:val="24"/>
        </w:rPr>
        <w:t xml:space="preserve"> </w:t>
      </w:r>
      <w:r w:rsidRPr="00354790">
        <w:rPr>
          <w:rFonts w:ascii="Times New Roman" w:hAnsi="Times New Roman" w:cs="Times New Roman"/>
          <w:sz w:val="24"/>
          <w:szCs w:val="24"/>
        </w:rPr>
        <w:t>thedouble helix. Biological consequences of platinum –DNA binding. Organic intercalators</w:t>
      </w:r>
      <w:r w:rsidR="00384D13" w:rsidRPr="00354790">
        <w:rPr>
          <w:rFonts w:ascii="Times New Roman" w:hAnsi="Times New Roman" w:cs="Times New Roman"/>
          <w:sz w:val="24"/>
          <w:szCs w:val="24"/>
        </w:rPr>
        <w:t xml:space="preserve"> </w:t>
      </w:r>
      <w:r w:rsidRPr="00354790">
        <w:rPr>
          <w:rFonts w:ascii="Times New Roman" w:hAnsi="Times New Roman" w:cs="Times New Roman"/>
          <w:sz w:val="24"/>
          <w:szCs w:val="24"/>
        </w:rPr>
        <w:t>asdonor – acceptor pairs; Transition metal complexes as donor acceptor pairs. Non classical</w:t>
      </w:r>
      <w:r w:rsidR="00384D13" w:rsidRPr="00354790">
        <w:rPr>
          <w:rFonts w:ascii="Times New Roman" w:hAnsi="Times New Roman" w:cs="Times New Roman"/>
          <w:sz w:val="24"/>
          <w:szCs w:val="24"/>
        </w:rPr>
        <w:t xml:space="preserve"> </w:t>
      </w:r>
      <w:r w:rsidRPr="00354790">
        <w:rPr>
          <w:rFonts w:ascii="Times New Roman" w:hAnsi="Times New Roman" w:cs="Times New Roman"/>
          <w:sz w:val="24"/>
          <w:szCs w:val="24"/>
        </w:rPr>
        <w:t>platinum antitumour agents.</w:t>
      </w:r>
    </w:p>
    <w:p w:rsidR="00407025" w:rsidRPr="00354790" w:rsidRDefault="00407025" w:rsidP="00384D13">
      <w:pPr>
        <w:autoSpaceDE w:val="0"/>
        <w:autoSpaceDN w:val="0"/>
        <w:adjustRightInd w:val="0"/>
        <w:spacing w:after="0" w:line="240" w:lineRule="auto"/>
        <w:jc w:val="both"/>
        <w:rPr>
          <w:rFonts w:ascii="Times New Roman" w:hAnsi="Times New Roman" w:cs="Times New Roman"/>
          <w:b/>
          <w:bCs/>
          <w:sz w:val="24"/>
          <w:szCs w:val="24"/>
        </w:rPr>
      </w:pPr>
      <w:r w:rsidRPr="00354790">
        <w:rPr>
          <w:rFonts w:ascii="Times New Roman" w:hAnsi="Times New Roman" w:cs="Times New Roman"/>
          <w:b/>
          <w:bCs/>
          <w:sz w:val="24"/>
          <w:szCs w:val="24"/>
        </w:rPr>
        <w:t>UNIT-II: Metal complexes in Clinical Chemistry</w:t>
      </w:r>
    </w:p>
    <w:p w:rsidR="00407025" w:rsidRPr="00354790" w:rsidRDefault="00407025" w:rsidP="00384D13">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Theory and mode of action of therapeutic chelating agents , Single ligand Chelation Therapy</w:t>
      </w:r>
      <w:r w:rsidR="00384D13" w:rsidRPr="00354790">
        <w:rPr>
          <w:rFonts w:ascii="Times New Roman" w:hAnsi="Times New Roman" w:cs="Times New Roman"/>
          <w:sz w:val="24"/>
          <w:szCs w:val="24"/>
        </w:rPr>
        <w:t xml:space="preserve"> </w:t>
      </w:r>
      <w:r w:rsidRPr="00354790">
        <w:rPr>
          <w:rFonts w:ascii="Times New Roman" w:hAnsi="Times New Roman" w:cs="Times New Roman"/>
          <w:sz w:val="24"/>
          <w:szCs w:val="24"/>
        </w:rPr>
        <w:t>–Aminopolycarboxylic acids, Desferrioxamine, pencillamine, triethylenetetramine, Mixed</w:t>
      </w:r>
      <w:r w:rsidR="00384D13" w:rsidRPr="00354790">
        <w:rPr>
          <w:rFonts w:ascii="Times New Roman" w:hAnsi="Times New Roman" w:cs="Times New Roman"/>
          <w:sz w:val="24"/>
          <w:szCs w:val="24"/>
        </w:rPr>
        <w:t xml:space="preserve"> </w:t>
      </w:r>
      <w:r w:rsidRPr="00354790">
        <w:rPr>
          <w:rFonts w:ascii="Times New Roman" w:hAnsi="Times New Roman" w:cs="Times New Roman"/>
          <w:sz w:val="24"/>
          <w:szCs w:val="24"/>
        </w:rPr>
        <w:t>ligand chelation therapy - Metallothionens in detoxification. Role of metal ions in the action</w:t>
      </w:r>
      <w:r w:rsidR="00384D13" w:rsidRPr="00354790">
        <w:rPr>
          <w:rFonts w:ascii="Times New Roman" w:hAnsi="Times New Roman" w:cs="Times New Roman"/>
          <w:sz w:val="24"/>
          <w:szCs w:val="24"/>
        </w:rPr>
        <w:t xml:space="preserve"> </w:t>
      </w:r>
      <w:r w:rsidRPr="00354790">
        <w:rPr>
          <w:rFonts w:ascii="Times New Roman" w:hAnsi="Times New Roman" w:cs="Times New Roman"/>
          <w:sz w:val="24"/>
          <w:szCs w:val="24"/>
        </w:rPr>
        <w:t>of antibiotics: Bleomycin, adriamyacin and tetracyclines. Gold-Containing drugs used in</w:t>
      </w:r>
      <w:r w:rsidR="00384D13" w:rsidRPr="00354790">
        <w:rPr>
          <w:rFonts w:ascii="Times New Roman" w:hAnsi="Times New Roman" w:cs="Times New Roman"/>
          <w:sz w:val="24"/>
          <w:szCs w:val="24"/>
        </w:rPr>
        <w:t xml:space="preserve"> </w:t>
      </w:r>
      <w:r w:rsidRPr="00354790">
        <w:rPr>
          <w:rFonts w:ascii="Times New Roman" w:hAnsi="Times New Roman" w:cs="Times New Roman"/>
          <w:sz w:val="24"/>
          <w:szCs w:val="24"/>
        </w:rPr>
        <w:t>therapy of Rheumatoid arthritis - A therapeutic agent for Menkes disease: Copper-histidine -</w:t>
      </w:r>
      <w:r w:rsidR="00384D13" w:rsidRPr="00354790">
        <w:rPr>
          <w:rFonts w:ascii="Times New Roman" w:hAnsi="Times New Roman" w:cs="Times New Roman"/>
          <w:sz w:val="24"/>
          <w:szCs w:val="24"/>
        </w:rPr>
        <w:t xml:space="preserve"> </w:t>
      </w:r>
      <w:r w:rsidRPr="00354790">
        <w:rPr>
          <w:rFonts w:ascii="Times New Roman" w:hAnsi="Times New Roman" w:cs="Times New Roman"/>
          <w:sz w:val="24"/>
          <w:szCs w:val="24"/>
        </w:rPr>
        <w:t>Anti viral chemotherapy and metal peptide interaction.</w:t>
      </w:r>
    </w:p>
    <w:p w:rsidR="00407025" w:rsidRPr="00354790" w:rsidRDefault="00407025" w:rsidP="00384D13">
      <w:pPr>
        <w:autoSpaceDE w:val="0"/>
        <w:autoSpaceDN w:val="0"/>
        <w:adjustRightInd w:val="0"/>
        <w:spacing w:after="0" w:line="240" w:lineRule="auto"/>
        <w:jc w:val="both"/>
        <w:rPr>
          <w:rFonts w:ascii="Times New Roman" w:hAnsi="Times New Roman" w:cs="Times New Roman"/>
          <w:b/>
          <w:bCs/>
          <w:sz w:val="24"/>
          <w:szCs w:val="24"/>
        </w:rPr>
      </w:pPr>
      <w:r w:rsidRPr="00354790">
        <w:rPr>
          <w:rFonts w:ascii="Times New Roman" w:hAnsi="Times New Roman" w:cs="Times New Roman"/>
          <w:b/>
          <w:bCs/>
          <w:sz w:val="24"/>
          <w:szCs w:val="24"/>
        </w:rPr>
        <w:t>UNIT-III: Chemical probing of DNA complexes</w:t>
      </w:r>
    </w:p>
    <w:p w:rsidR="00407025" w:rsidRPr="00354790" w:rsidRDefault="00407025" w:rsidP="00384D13">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iCs/>
          <w:sz w:val="24"/>
          <w:szCs w:val="24"/>
        </w:rPr>
        <w:t>Chemical probing of DNA complexes</w:t>
      </w:r>
      <w:r w:rsidRPr="00354790">
        <w:rPr>
          <w:rFonts w:ascii="Times New Roman" w:hAnsi="Times New Roman" w:cs="Times New Roman"/>
          <w:sz w:val="24"/>
          <w:szCs w:val="24"/>
        </w:rPr>
        <w:t>: Introduction to foot printing. Chemical probing.</w:t>
      </w:r>
      <w:r w:rsidR="00384D13" w:rsidRPr="00354790">
        <w:rPr>
          <w:rFonts w:ascii="Times New Roman" w:hAnsi="Times New Roman" w:cs="Times New Roman"/>
          <w:sz w:val="24"/>
          <w:szCs w:val="24"/>
        </w:rPr>
        <w:t xml:space="preserve"> </w:t>
      </w:r>
      <w:r w:rsidRPr="00354790">
        <w:rPr>
          <w:rFonts w:ascii="Times New Roman" w:hAnsi="Times New Roman" w:cs="Times New Roman"/>
          <w:sz w:val="24"/>
          <w:szCs w:val="24"/>
        </w:rPr>
        <w:t>Attack</w:t>
      </w:r>
      <w:r w:rsidR="00384D13" w:rsidRPr="00354790">
        <w:rPr>
          <w:rFonts w:ascii="Times New Roman" w:hAnsi="Times New Roman" w:cs="Times New Roman"/>
          <w:sz w:val="24"/>
          <w:szCs w:val="24"/>
        </w:rPr>
        <w:t xml:space="preserve"> </w:t>
      </w:r>
      <w:r w:rsidRPr="00354790">
        <w:rPr>
          <w:rFonts w:ascii="Times New Roman" w:hAnsi="Times New Roman" w:cs="Times New Roman"/>
          <w:sz w:val="24"/>
          <w:szCs w:val="24"/>
        </w:rPr>
        <w:t xml:space="preserve">on DNA bases a) dimethylsulfate b) diethyl pyrocarbonate c) osmium tetraoxide d) </w:t>
      </w:r>
      <w:r w:rsidR="00384D13" w:rsidRPr="00354790">
        <w:rPr>
          <w:rFonts w:ascii="Times New Roman" w:hAnsi="Times New Roman" w:cs="Times New Roman"/>
          <w:sz w:val="24"/>
          <w:szCs w:val="24"/>
        </w:rPr>
        <w:t xml:space="preserve"> </w:t>
      </w:r>
      <w:r w:rsidRPr="00354790">
        <w:rPr>
          <w:rFonts w:ascii="Times New Roman" w:hAnsi="Times New Roman" w:cs="Times New Roman"/>
          <w:sz w:val="24"/>
          <w:szCs w:val="24"/>
        </w:rPr>
        <w:t>ldehydese) ethyl nitrosourea (ENA) and other chemical probes like tris phenanthroline metal</w:t>
      </w:r>
      <w:r w:rsidR="00384D13" w:rsidRPr="00354790">
        <w:rPr>
          <w:rFonts w:ascii="Times New Roman" w:hAnsi="Times New Roman" w:cs="Times New Roman"/>
          <w:sz w:val="24"/>
          <w:szCs w:val="24"/>
        </w:rPr>
        <w:t xml:space="preserve"> </w:t>
      </w:r>
      <w:r w:rsidRPr="00354790">
        <w:rPr>
          <w:rFonts w:ascii="Times New Roman" w:hAnsi="Times New Roman" w:cs="Times New Roman"/>
          <w:sz w:val="24"/>
          <w:szCs w:val="24"/>
        </w:rPr>
        <w:t>complexes.</w:t>
      </w:r>
    </w:p>
    <w:p w:rsidR="00407025" w:rsidRPr="00354790" w:rsidRDefault="00407025" w:rsidP="00384D13">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b/>
          <w:bCs/>
          <w:sz w:val="24"/>
          <w:szCs w:val="24"/>
        </w:rPr>
        <w:t>UNIT-IV: Photochemical probing of DNA complexes</w:t>
      </w:r>
    </w:p>
    <w:p w:rsidR="00407025" w:rsidRPr="00354790" w:rsidRDefault="00407025" w:rsidP="00384D13">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iCs/>
          <w:sz w:val="24"/>
          <w:szCs w:val="24"/>
        </w:rPr>
        <w:t>Photochemical probes</w:t>
      </w:r>
      <w:r w:rsidRPr="00354790">
        <w:rPr>
          <w:rFonts w:ascii="Times New Roman" w:hAnsi="Times New Roman" w:cs="Times New Roman"/>
          <w:sz w:val="24"/>
          <w:szCs w:val="24"/>
        </w:rPr>
        <w:t>: Psoralens, acridines, UV radiation Enzymatic probes</w:t>
      </w:r>
      <w:r w:rsidR="00384D13" w:rsidRPr="00354790">
        <w:rPr>
          <w:rFonts w:ascii="Times New Roman" w:hAnsi="Times New Roman" w:cs="Times New Roman"/>
          <w:sz w:val="24"/>
          <w:szCs w:val="24"/>
        </w:rPr>
        <w:t xml:space="preserve"> </w:t>
      </w:r>
      <w:r w:rsidRPr="00354790">
        <w:rPr>
          <w:rFonts w:ascii="Times New Roman" w:hAnsi="Times New Roman" w:cs="Times New Roman"/>
          <w:sz w:val="24"/>
          <w:szCs w:val="24"/>
        </w:rPr>
        <w:t>Immobilization of enzymes: Methods and Applications. Platinum Metal Complexes as drugs</w:t>
      </w:r>
      <w:r w:rsidR="00384D13" w:rsidRPr="00354790">
        <w:rPr>
          <w:rFonts w:ascii="Times New Roman" w:hAnsi="Times New Roman" w:cs="Times New Roman"/>
          <w:sz w:val="24"/>
          <w:szCs w:val="24"/>
        </w:rPr>
        <w:t xml:space="preserve"> </w:t>
      </w:r>
      <w:r w:rsidRPr="00354790">
        <w:rPr>
          <w:rFonts w:ascii="Times New Roman" w:hAnsi="Times New Roman" w:cs="Times New Roman"/>
          <w:sz w:val="24"/>
          <w:szCs w:val="24"/>
        </w:rPr>
        <w:t>and anticancer agents: Importance of binding and photoreactive metal complexes, ligand</w:t>
      </w:r>
      <w:r w:rsidR="00384D13" w:rsidRPr="00354790">
        <w:rPr>
          <w:rFonts w:ascii="Times New Roman" w:hAnsi="Times New Roman" w:cs="Times New Roman"/>
          <w:sz w:val="24"/>
          <w:szCs w:val="24"/>
        </w:rPr>
        <w:t xml:space="preserve"> </w:t>
      </w:r>
      <w:r w:rsidRPr="00354790">
        <w:rPr>
          <w:rFonts w:ascii="Times New Roman" w:hAnsi="Times New Roman" w:cs="Times New Roman"/>
          <w:sz w:val="24"/>
          <w:szCs w:val="24"/>
        </w:rPr>
        <w:t>dissociation and photoactive metal complexes, ligand dissociation and photosubstitution,</w:t>
      </w:r>
      <w:r w:rsidR="00384D13" w:rsidRPr="00354790">
        <w:rPr>
          <w:rFonts w:ascii="Times New Roman" w:hAnsi="Times New Roman" w:cs="Times New Roman"/>
          <w:sz w:val="24"/>
          <w:szCs w:val="24"/>
        </w:rPr>
        <w:t xml:space="preserve"> </w:t>
      </w:r>
      <w:r w:rsidRPr="00354790">
        <w:rPr>
          <w:rFonts w:ascii="Times New Roman" w:hAnsi="Times New Roman" w:cs="Times New Roman"/>
          <w:sz w:val="24"/>
          <w:szCs w:val="24"/>
        </w:rPr>
        <w:t>photophysics and photochemistry of Ru(II) polypyridyl complexes. Photophysics and</w:t>
      </w:r>
      <w:r w:rsidR="00384D13" w:rsidRPr="00354790">
        <w:rPr>
          <w:rFonts w:ascii="Times New Roman" w:hAnsi="Times New Roman" w:cs="Times New Roman"/>
          <w:sz w:val="24"/>
          <w:szCs w:val="24"/>
        </w:rPr>
        <w:t xml:space="preserve"> </w:t>
      </w:r>
      <w:r w:rsidRPr="00354790">
        <w:rPr>
          <w:rFonts w:ascii="Times New Roman" w:hAnsi="Times New Roman" w:cs="Times New Roman"/>
          <w:sz w:val="24"/>
          <w:szCs w:val="24"/>
        </w:rPr>
        <w:t>photochemistry of Ru(ii) polypiridyl complexes. Photophysics in the absence of DNA and in</w:t>
      </w:r>
      <w:r w:rsidR="00384D13" w:rsidRPr="00354790">
        <w:rPr>
          <w:rFonts w:ascii="Times New Roman" w:hAnsi="Times New Roman" w:cs="Times New Roman"/>
          <w:sz w:val="24"/>
          <w:szCs w:val="24"/>
        </w:rPr>
        <w:t xml:space="preserve"> </w:t>
      </w:r>
      <w:r w:rsidRPr="00354790">
        <w:rPr>
          <w:rFonts w:ascii="Times New Roman" w:hAnsi="Times New Roman" w:cs="Times New Roman"/>
          <w:sz w:val="24"/>
          <w:szCs w:val="24"/>
        </w:rPr>
        <w:t>the presence of DNA.</w:t>
      </w:r>
    </w:p>
    <w:p w:rsidR="00384D13" w:rsidRPr="00354790" w:rsidRDefault="00384D13" w:rsidP="00384D13">
      <w:pPr>
        <w:autoSpaceDE w:val="0"/>
        <w:autoSpaceDN w:val="0"/>
        <w:adjustRightInd w:val="0"/>
        <w:spacing w:after="0" w:line="240" w:lineRule="auto"/>
        <w:jc w:val="both"/>
        <w:rPr>
          <w:rFonts w:ascii="Times New Roman" w:hAnsi="Times New Roman" w:cs="Times New Roman"/>
          <w:b/>
          <w:bCs/>
          <w:sz w:val="24"/>
          <w:szCs w:val="24"/>
        </w:rPr>
      </w:pPr>
    </w:p>
    <w:p w:rsidR="00384D13" w:rsidRPr="00354790" w:rsidRDefault="00384D13" w:rsidP="00384D13">
      <w:pPr>
        <w:autoSpaceDE w:val="0"/>
        <w:autoSpaceDN w:val="0"/>
        <w:adjustRightInd w:val="0"/>
        <w:spacing w:after="0" w:line="240" w:lineRule="auto"/>
        <w:jc w:val="both"/>
        <w:rPr>
          <w:rFonts w:ascii="Times New Roman" w:hAnsi="Times New Roman" w:cs="Times New Roman"/>
          <w:b/>
          <w:bCs/>
          <w:sz w:val="24"/>
          <w:szCs w:val="24"/>
        </w:rPr>
      </w:pPr>
    </w:p>
    <w:p w:rsidR="00384D13" w:rsidRPr="00354790" w:rsidRDefault="00384D13" w:rsidP="00384D13">
      <w:pPr>
        <w:autoSpaceDE w:val="0"/>
        <w:autoSpaceDN w:val="0"/>
        <w:adjustRightInd w:val="0"/>
        <w:spacing w:after="0" w:line="240" w:lineRule="auto"/>
        <w:jc w:val="both"/>
        <w:rPr>
          <w:rFonts w:ascii="Times New Roman" w:hAnsi="Times New Roman" w:cs="Times New Roman"/>
          <w:b/>
          <w:bCs/>
          <w:sz w:val="24"/>
          <w:szCs w:val="24"/>
        </w:rPr>
      </w:pPr>
    </w:p>
    <w:p w:rsidR="00407025" w:rsidRPr="00354790" w:rsidRDefault="00407025" w:rsidP="00384D13">
      <w:pPr>
        <w:autoSpaceDE w:val="0"/>
        <w:autoSpaceDN w:val="0"/>
        <w:adjustRightInd w:val="0"/>
        <w:spacing w:after="0" w:line="240" w:lineRule="auto"/>
        <w:jc w:val="both"/>
        <w:rPr>
          <w:rFonts w:ascii="Times New Roman" w:hAnsi="Times New Roman" w:cs="Times New Roman"/>
          <w:b/>
          <w:bCs/>
          <w:sz w:val="24"/>
          <w:szCs w:val="24"/>
        </w:rPr>
      </w:pPr>
      <w:r w:rsidRPr="00354790">
        <w:rPr>
          <w:rFonts w:ascii="Times New Roman" w:hAnsi="Times New Roman" w:cs="Times New Roman"/>
          <w:b/>
          <w:bCs/>
          <w:sz w:val="24"/>
          <w:szCs w:val="24"/>
        </w:rPr>
        <w:t>UNIT-V: DNA binding and molecular pharmacology and Interaction of Metallo</w:t>
      </w:r>
    </w:p>
    <w:p w:rsidR="00407025" w:rsidRPr="00354790" w:rsidRDefault="00407025" w:rsidP="00384D13">
      <w:pPr>
        <w:autoSpaceDE w:val="0"/>
        <w:autoSpaceDN w:val="0"/>
        <w:adjustRightInd w:val="0"/>
        <w:spacing w:after="0" w:line="240" w:lineRule="auto"/>
        <w:jc w:val="both"/>
        <w:rPr>
          <w:rFonts w:ascii="Times New Roman" w:hAnsi="Times New Roman" w:cs="Times New Roman"/>
          <w:b/>
          <w:bCs/>
          <w:sz w:val="24"/>
          <w:szCs w:val="24"/>
        </w:rPr>
      </w:pPr>
      <w:r w:rsidRPr="00354790">
        <w:rPr>
          <w:rFonts w:ascii="Times New Roman" w:hAnsi="Times New Roman" w:cs="Times New Roman"/>
          <w:b/>
          <w:bCs/>
          <w:sz w:val="24"/>
          <w:szCs w:val="24"/>
        </w:rPr>
        <w:t>Pharmaceuticals</w:t>
      </w:r>
    </w:p>
    <w:p w:rsidR="00407025" w:rsidRPr="00354790" w:rsidRDefault="00407025" w:rsidP="00384D13">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Introduction , concept of intercalating a) classical model b) developments of intercalation</w:t>
      </w:r>
      <w:r w:rsidR="00384D13" w:rsidRPr="00354790">
        <w:rPr>
          <w:rFonts w:ascii="Times New Roman" w:hAnsi="Times New Roman" w:cs="Times New Roman"/>
          <w:sz w:val="24"/>
          <w:szCs w:val="24"/>
        </w:rPr>
        <w:t xml:space="preserve"> </w:t>
      </w:r>
      <w:r w:rsidRPr="00354790">
        <w:rPr>
          <w:rFonts w:ascii="Times New Roman" w:hAnsi="Times New Roman" w:cs="Times New Roman"/>
          <w:sz w:val="24"/>
          <w:szCs w:val="24"/>
        </w:rPr>
        <w:t>model c) quantitative analysis of intercalation.</w:t>
      </w:r>
    </w:p>
    <w:p w:rsidR="00407025" w:rsidRPr="00354790" w:rsidRDefault="00407025" w:rsidP="00384D13">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Factors which relate intercalation and medicinal activity a) Binding constant b) kinetics</w:t>
      </w:r>
    </w:p>
    <w:p w:rsidR="00407025" w:rsidRPr="00354790" w:rsidRDefault="00407025" w:rsidP="00384D13">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c)structural effects and activities d) intercalation and drug action</w:t>
      </w:r>
      <w:r w:rsidR="00384D13" w:rsidRPr="00354790">
        <w:rPr>
          <w:rFonts w:ascii="Times New Roman" w:hAnsi="Times New Roman" w:cs="Times New Roman"/>
          <w:sz w:val="24"/>
          <w:szCs w:val="24"/>
        </w:rPr>
        <w:t xml:space="preserve"> </w:t>
      </w:r>
      <w:r w:rsidRPr="00354790">
        <w:rPr>
          <w:rFonts w:ascii="Times New Roman" w:hAnsi="Times New Roman" w:cs="Times New Roman"/>
          <w:sz w:val="24"/>
          <w:szCs w:val="24"/>
        </w:rPr>
        <w:t>Specific drugs which bind to DNA by intercalation : a) antipyranosomal drugs b) antimalarial</w:t>
      </w:r>
      <w:r w:rsidR="00384D13" w:rsidRPr="00354790">
        <w:rPr>
          <w:rFonts w:ascii="Times New Roman" w:hAnsi="Times New Roman" w:cs="Times New Roman"/>
          <w:sz w:val="24"/>
          <w:szCs w:val="24"/>
        </w:rPr>
        <w:t xml:space="preserve"> </w:t>
      </w:r>
      <w:r w:rsidRPr="00354790">
        <w:rPr>
          <w:rFonts w:ascii="Times New Roman" w:hAnsi="Times New Roman" w:cs="Times New Roman"/>
          <w:sz w:val="24"/>
          <w:szCs w:val="24"/>
        </w:rPr>
        <w:t>drugs c) antitumor drugs. Nonspecific interaction in dye binding to DNA and influence of</w:t>
      </w:r>
      <w:r w:rsidR="00384D13" w:rsidRPr="00354790">
        <w:rPr>
          <w:rFonts w:ascii="Times New Roman" w:hAnsi="Times New Roman" w:cs="Times New Roman"/>
          <w:sz w:val="24"/>
          <w:szCs w:val="24"/>
        </w:rPr>
        <w:t xml:space="preserve"> </w:t>
      </w:r>
      <w:r w:rsidRPr="00354790">
        <w:rPr>
          <w:rFonts w:ascii="Times New Roman" w:hAnsi="Times New Roman" w:cs="Times New Roman"/>
          <w:sz w:val="24"/>
          <w:szCs w:val="24"/>
        </w:rPr>
        <w:t>alcohols and amides. Ruthenium: Ru(III), amine complexes: Antitumor activity , structure</w:t>
      </w:r>
      <w:r w:rsidR="00384D13" w:rsidRPr="00354790">
        <w:rPr>
          <w:rFonts w:ascii="Times New Roman" w:hAnsi="Times New Roman" w:cs="Times New Roman"/>
          <w:sz w:val="24"/>
          <w:szCs w:val="24"/>
        </w:rPr>
        <w:t xml:space="preserve"> </w:t>
      </w:r>
      <w:r w:rsidRPr="00354790">
        <w:rPr>
          <w:rFonts w:ascii="Times New Roman" w:hAnsi="Times New Roman" w:cs="Times New Roman"/>
          <w:sz w:val="24"/>
          <w:szCs w:val="24"/>
        </w:rPr>
        <w:t>activity relationship DNA binding and cleavage - DMSO complexes of Ru(II): DNA</w:t>
      </w:r>
      <w:r w:rsidR="00384D13" w:rsidRPr="00354790">
        <w:rPr>
          <w:rFonts w:ascii="Times New Roman" w:hAnsi="Times New Roman" w:cs="Times New Roman"/>
          <w:sz w:val="24"/>
          <w:szCs w:val="24"/>
        </w:rPr>
        <w:t xml:space="preserve"> </w:t>
      </w:r>
      <w:r w:rsidRPr="00354790">
        <w:rPr>
          <w:rFonts w:ascii="Times New Roman" w:hAnsi="Times New Roman" w:cs="Times New Roman"/>
          <w:sz w:val="24"/>
          <w:szCs w:val="24"/>
        </w:rPr>
        <w:t>interactions of polyaromatic amines - Ru(IV) complexes oxidative DNA cleavage. Rhodium:</w:t>
      </w:r>
      <w:r w:rsidR="00384D13" w:rsidRPr="00354790">
        <w:rPr>
          <w:rFonts w:ascii="Times New Roman" w:hAnsi="Times New Roman" w:cs="Times New Roman"/>
          <w:sz w:val="24"/>
          <w:szCs w:val="24"/>
        </w:rPr>
        <w:t xml:space="preserve"> </w:t>
      </w:r>
      <w:r w:rsidRPr="00354790">
        <w:rPr>
          <w:rFonts w:ascii="Times New Roman" w:hAnsi="Times New Roman" w:cs="Times New Roman"/>
          <w:sz w:val="24"/>
          <w:szCs w:val="24"/>
        </w:rPr>
        <w:t>Rhodium(II) acetate dimer. Anticancer activity metallocenes, Chemical correlation with</w:t>
      </w:r>
      <w:r w:rsidR="00384D13" w:rsidRPr="00354790">
        <w:rPr>
          <w:rFonts w:ascii="Times New Roman" w:hAnsi="Times New Roman" w:cs="Times New Roman"/>
          <w:sz w:val="24"/>
          <w:szCs w:val="24"/>
        </w:rPr>
        <w:t xml:space="preserve"> </w:t>
      </w:r>
      <w:r w:rsidRPr="00354790">
        <w:rPr>
          <w:rFonts w:ascii="Times New Roman" w:hAnsi="Times New Roman" w:cs="Times New Roman"/>
          <w:sz w:val="24"/>
          <w:szCs w:val="24"/>
        </w:rPr>
        <w:t xml:space="preserve">antitumor activity, DNA binding </w:t>
      </w:r>
      <w:r w:rsidRPr="00354790">
        <w:rPr>
          <w:rFonts w:ascii="Times New Roman" w:hAnsi="Times New Roman" w:cs="Times New Roman"/>
          <w:sz w:val="24"/>
          <w:szCs w:val="24"/>
        </w:rPr>
        <w:lastRenderedPageBreak/>
        <w:t>and mechanistics possibility. Introduction, Structural and</w:t>
      </w:r>
      <w:r w:rsidR="00384D13" w:rsidRPr="00354790">
        <w:rPr>
          <w:rFonts w:ascii="Times New Roman" w:hAnsi="Times New Roman" w:cs="Times New Roman"/>
          <w:sz w:val="24"/>
          <w:szCs w:val="24"/>
        </w:rPr>
        <w:t xml:space="preserve"> </w:t>
      </w:r>
      <w:r w:rsidRPr="00354790">
        <w:rPr>
          <w:rFonts w:ascii="Times New Roman" w:hAnsi="Times New Roman" w:cs="Times New Roman"/>
          <w:sz w:val="24"/>
          <w:szCs w:val="24"/>
        </w:rPr>
        <w:t>chemical properties of streptonigrin and its metal complexes - Evidence for formation of</w:t>
      </w:r>
      <w:r w:rsidR="00384D13" w:rsidRPr="00354790">
        <w:rPr>
          <w:rFonts w:ascii="Times New Roman" w:hAnsi="Times New Roman" w:cs="Times New Roman"/>
          <w:sz w:val="24"/>
          <w:szCs w:val="24"/>
        </w:rPr>
        <w:t xml:space="preserve"> </w:t>
      </w:r>
      <w:r w:rsidRPr="00354790">
        <w:rPr>
          <w:rFonts w:ascii="Times New Roman" w:hAnsi="Times New Roman" w:cs="Times New Roman"/>
          <w:sz w:val="24"/>
          <w:szCs w:val="24"/>
        </w:rPr>
        <w:t>ternary complexes involving DNA and its components. Antitumor activity and mechanism -</w:t>
      </w:r>
      <w:r w:rsidR="00384D13" w:rsidRPr="00354790">
        <w:rPr>
          <w:rFonts w:ascii="Times New Roman" w:hAnsi="Times New Roman" w:cs="Times New Roman"/>
          <w:sz w:val="24"/>
          <w:szCs w:val="24"/>
        </w:rPr>
        <w:t xml:space="preserve"> </w:t>
      </w:r>
      <w:r w:rsidRPr="00354790">
        <w:rPr>
          <w:rFonts w:ascii="Times New Roman" w:hAnsi="Times New Roman" w:cs="Times New Roman"/>
          <w:sz w:val="24"/>
          <w:szCs w:val="24"/>
        </w:rPr>
        <w:t>Metal induced free radical production by organic drugs in relation to their side effects.</w:t>
      </w:r>
    </w:p>
    <w:p w:rsidR="00407025" w:rsidRPr="00354790" w:rsidRDefault="00407025" w:rsidP="00384D13">
      <w:pPr>
        <w:autoSpaceDE w:val="0"/>
        <w:autoSpaceDN w:val="0"/>
        <w:adjustRightInd w:val="0"/>
        <w:spacing w:after="0" w:line="240" w:lineRule="auto"/>
        <w:jc w:val="both"/>
        <w:rPr>
          <w:rFonts w:ascii="Times New Roman" w:hAnsi="Times New Roman" w:cs="Times New Roman"/>
          <w:b/>
          <w:bCs/>
          <w:sz w:val="24"/>
          <w:szCs w:val="24"/>
        </w:rPr>
      </w:pPr>
      <w:r w:rsidRPr="00354790">
        <w:rPr>
          <w:rFonts w:ascii="Times New Roman" w:hAnsi="Times New Roman" w:cs="Times New Roman"/>
          <w:b/>
          <w:bCs/>
          <w:sz w:val="24"/>
          <w:szCs w:val="24"/>
        </w:rPr>
        <w:t>SUGGESTED BOOKS</w:t>
      </w:r>
    </w:p>
    <w:p w:rsidR="00407025" w:rsidRPr="00354790" w:rsidRDefault="00407025" w:rsidP="00384D13">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 xml:space="preserve">1. </w:t>
      </w:r>
      <w:r w:rsidRPr="00354790">
        <w:rPr>
          <w:rFonts w:ascii="Times New Roman" w:hAnsi="Times New Roman" w:cs="Times New Roman"/>
          <w:iCs/>
          <w:sz w:val="24"/>
          <w:szCs w:val="24"/>
        </w:rPr>
        <w:t>Bioinorganic Chemistry. Inorganic elements in the Chemistry of life</w:t>
      </w:r>
      <w:r w:rsidRPr="00354790">
        <w:rPr>
          <w:rFonts w:ascii="Times New Roman" w:hAnsi="Times New Roman" w:cs="Times New Roman"/>
          <w:sz w:val="24"/>
          <w:szCs w:val="24"/>
        </w:rPr>
        <w:t>, Wolfgang Kaim &amp;</w:t>
      </w:r>
    </w:p>
    <w:p w:rsidR="00407025" w:rsidRPr="00354790" w:rsidRDefault="00407025" w:rsidP="00384D13">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Brigette Schwederdki.</w:t>
      </w:r>
    </w:p>
    <w:p w:rsidR="00407025" w:rsidRPr="00354790" w:rsidRDefault="00407025" w:rsidP="00384D13">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 xml:space="preserve">2. </w:t>
      </w:r>
      <w:r w:rsidRPr="00354790">
        <w:rPr>
          <w:rFonts w:ascii="Times New Roman" w:hAnsi="Times New Roman" w:cs="Times New Roman"/>
          <w:iCs/>
          <w:sz w:val="24"/>
          <w:szCs w:val="24"/>
        </w:rPr>
        <w:t>Handbook of Metal-Ligand interactions in Biological fluid Bioinorganic medicine</w:t>
      </w:r>
      <w:r w:rsidRPr="00354790">
        <w:rPr>
          <w:rFonts w:ascii="Times New Roman" w:hAnsi="Times New Roman" w:cs="Times New Roman"/>
          <w:sz w:val="24"/>
          <w:szCs w:val="24"/>
        </w:rPr>
        <w:t>, Vol –</w:t>
      </w:r>
    </w:p>
    <w:p w:rsidR="00407025" w:rsidRPr="00354790" w:rsidRDefault="00407025" w:rsidP="00384D13">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2 : Edt. Guy Berthon.</w:t>
      </w:r>
    </w:p>
    <w:p w:rsidR="00407025" w:rsidRPr="00354790" w:rsidRDefault="00407025" w:rsidP="00384D13">
      <w:pPr>
        <w:autoSpaceDE w:val="0"/>
        <w:autoSpaceDN w:val="0"/>
        <w:adjustRightInd w:val="0"/>
        <w:spacing w:after="0" w:line="240" w:lineRule="auto"/>
        <w:jc w:val="both"/>
        <w:rPr>
          <w:rFonts w:ascii="Times New Roman" w:hAnsi="Times New Roman" w:cs="Times New Roman"/>
          <w:iCs/>
          <w:sz w:val="24"/>
          <w:szCs w:val="24"/>
        </w:rPr>
      </w:pPr>
      <w:r w:rsidRPr="00354790">
        <w:rPr>
          <w:rFonts w:ascii="Times New Roman" w:hAnsi="Times New Roman" w:cs="Times New Roman"/>
          <w:iCs/>
          <w:sz w:val="24"/>
          <w:szCs w:val="24"/>
        </w:rPr>
        <w:t xml:space="preserve">3. Bioinorganic Chemistry, </w:t>
      </w:r>
      <w:r w:rsidRPr="00354790">
        <w:rPr>
          <w:rFonts w:ascii="Times New Roman" w:hAnsi="Times New Roman" w:cs="Times New Roman"/>
          <w:sz w:val="24"/>
          <w:szCs w:val="24"/>
        </w:rPr>
        <w:t xml:space="preserve">Rosette M. Roat </w:t>
      </w:r>
      <w:r w:rsidRPr="00354790">
        <w:rPr>
          <w:rFonts w:ascii="Times New Roman" w:hAnsi="Times New Roman" w:cs="Times New Roman"/>
          <w:iCs/>
          <w:sz w:val="24"/>
          <w:szCs w:val="24"/>
        </w:rPr>
        <w:t>Malone.</w:t>
      </w:r>
    </w:p>
    <w:p w:rsidR="00407025" w:rsidRPr="00354790" w:rsidRDefault="00407025" w:rsidP="00384D13">
      <w:pPr>
        <w:autoSpaceDE w:val="0"/>
        <w:autoSpaceDN w:val="0"/>
        <w:adjustRightInd w:val="0"/>
        <w:spacing w:after="0" w:line="240" w:lineRule="auto"/>
        <w:jc w:val="both"/>
        <w:rPr>
          <w:rFonts w:ascii="Times New Roman" w:hAnsi="Times New Roman" w:cs="Times New Roman"/>
          <w:b/>
          <w:bCs/>
          <w:sz w:val="24"/>
          <w:szCs w:val="24"/>
        </w:rPr>
      </w:pPr>
      <w:r w:rsidRPr="00354790">
        <w:rPr>
          <w:rFonts w:ascii="Times New Roman" w:hAnsi="Times New Roman" w:cs="Times New Roman"/>
          <w:sz w:val="24"/>
          <w:szCs w:val="24"/>
        </w:rPr>
        <w:t xml:space="preserve">4. </w:t>
      </w:r>
      <w:r w:rsidRPr="00354790">
        <w:rPr>
          <w:rFonts w:ascii="Times New Roman" w:hAnsi="Times New Roman" w:cs="Times New Roman"/>
          <w:iCs/>
          <w:sz w:val="24"/>
          <w:szCs w:val="24"/>
        </w:rPr>
        <w:t xml:space="preserve">Photoreactions of Metal complexes with DNA, </w:t>
      </w:r>
      <w:r w:rsidRPr="00354790">
        <w:rPr>
          <w:rFonts w:ascii="Times New Roman" w:hAnsi="Times New Roman" w:cs="Times New Roman"/>
          <w:sz w:val="24"/>
          <w:szCs w:val="24"/>
        </w:rPr>
        <w:t>A. Krisch – De Mesmacker et al.</w:t>
      </w:r>
    </w:p>
    <w:p w:rsidR="00407025" w:rsidRPr="00354790" w:rsidRDefault="00407025" w:rsidP="00613E3C">
      <w:pPr>
        <w:autoSpaceDE w:val="0"/>
        <w:autoSpaceDN w:val="0"/>
        <w:adjustRightInd w:val="0"/>
        <w:spacing w:after="0" w:line="240" w:lineRule="auto"/>
        <w:jc w:val="center"/>
        <w:rPr>
          <w:rFonts w:ascii="Times New Roman" w:hAnsi="Times New Roman" w:cs="Times New Roman"/>
          <w:b/>
          <w:bCs/>
          <w:sz w:val="24"/>
          <w:szCs w:val="24"/>
        </w:rPr>
      </w:pPr>
    </w:p>
    <w:p w:rsidR="00407025" w:rsidRPr="00354790" w:rsidRDefault="00407025" w:rsidP="00613E3C">
      <w:pPr>
        <w:autoSpaceDE w:val="0"/>
        <w:autoSpaceDN w:val="0"/>
        <w:adjustRightInd w:val="0"/>
        <w:spacing w:after="0" w:line="240" w:lineRule="auto"/>
        <w:jc w:val="center"/>
        <w:rPr>
          <w:rFonts w:ascii="Times New Roman" w:hAnsi="Times New Roman" w:cs="Times New Roman"/>
          <w:b/>
          <w:bCs/>
          <w:sz w:val="24"/>
          <w:szCs w:val="24"/>
        </w:rPr>
      </w:pPr>
    </w:p>
    <w:p w:rsidR="00407025" w:rsidRPr="00354790" w:rsidRDefault="00407025" w:rsidP="00613E3C">
      <w:pPr>
        <w:autoSpaceDE w:val="0"/>
        <w:autoSpaceDN w:val="0"/>
        <w:adjustRightInd w:val="0"/>
        <w:spacing w:after="0" w:line="240" w:lineRule="auto"/>
        <w:jc w:val="center"/>
        <w:rPr>
          <w:rFonts w:ascii="Times New Roman" w:hAnsi="Times New Roman" w:cs="Times New Roman"/>
          <w:b/>
          <w:bCs/>
          <w:sz w:val="24"/>
          <w:szCs w:val="24"/>
        </w:rPr>
      </w:pPr>
    </w:p>
    <w:p w:rsidR="00407025" w:rsidRPr="00354790" w:rsidRDefault="00407025" w:rsidP="00613E3C">
      <w:pPr>
        <w:autoSpaceDE w:val="0"/>
        <w:autoSpaceDN w:val="0"/>
        <w:adjustRightInd w:val="0"/>
        <w:spacing w:after="0" w:line="240" w:lineRule="auto"/>
        <w:jc w:val="center"/>
        <w:rPr>
          <w:rFonts w:ascii="Times New Roman" w:hAnsi="Times New Roman" w:cs="Times New Roman"/>
          <w:b/>
          <w:bCs/>
          <w:sz w:val="24"/>
          <w:szCs w:val="24"/>
        </w:rPr>
      </w:pPr>
    </w:p>
    <w:p w:rsidR="00407025" w:rsidRPr="00354790" w:rsidRDefault="00407025" w:rsidP="00613E3C">
      <w:pPr>
        <w:autoSpaceDE w:val="0"/>
        <w:autoSpaceDN w:val="0"/>
        <w:adjustRightInd w:val="0"/>
        <w:spacing w:after="0" w:line="240" w:lineRule="auto"/>
        <w:jc w:val="center"/>
        <w:rPr>
          <w:rFonts w:ascii="Times New Roman" w:hAnsi="Times New Roman" w:cs="Times New Roman"/>
          <w:b/>
          <w:bCs/>
          <w:sz w:val="24"/>
          <w:szCs w:val="24"/>
        </w:rPr>
      </w:pPr>
    </w:p>
    <w:p w:rsidR="00CC4CA0" w:rsidRDefault="00CC4CA0">
      <w:pPr>
        <w:rPr>
          <w:rFonts w:ascii="Times New Roman" w:hAnsi="Times New Roman" w:cs="Times New Roman"/>
          <w:b/>
          <w:bCs/>
          <w:sz w:val="24"/>
          <w:szCs w:val="24"/>
        </w:rPr>
      </w:pPr>
      <w:r>
        <w:rPr>
          <w:rFonts w:ascii="Times New Roman" w:hAnsi="Times New Roman" w:cs="Times New Roman"/>
          <w:b/>
          <w:bCs/>
          <w:sz w:val="24"/>
          <w:szCs w:val="24"/>
        </w:rPr>
        <w:br w:type="page"/>
      </w:r>
    </w:p>
    <w:p w:rsidR="00070CFB" w:rsidRPr="00354790" w:rsidRDefault="00070CFB" w:rsidP="00070CFB">
      <w:pPr>
        <w:autoSpaceDE w:val="0"/>
        <w:autoSpaceDN w:val="0"/>
        <w:adjustRightInd w:val="0"/>
        <w:spacing w:after="0" w:line="240" w:lineRule="auto"/>
        <w:jc w:val="center"/>
        <w:rPr>
          <w:rFonts w:ascii="Times New Roman" w:hAnsi="Times New Roman" w:cs="Times New Roman"/>
          <w:b/>
          <w:bCs/>
          <w:sz w:val="24"/>
          <w:szCs w:val="24"/>
        </w:rPr>
      </w:pPr>
      <w:r w:rsidRPr="00354790">
        <w:rPr>
          <w:rFonts w:ascii="Times New Roman" w:hAnsi="Times New Roman" w:cs="Times New Roman"/>
          <w:b/>
          <w:bCs/>
          <w:sz w:val="24"/>
          <w:szCs w:val="24"/>
        </w:rPr>
        <w:lastRenderedPageBreak/>
        <w:t>SEMESTER-III</w:t>
      </w:r>
    </w:p>
    <w:p w:rsidR="00070CFB" w:rsidRPr="00354790" w:rsidRDefault="00070CFB" w:rsidP="00070CFB">
      <w:pPr>
        <w:autoSpaceDE w:val="0"/>
        <w:autoSpaceDN w:val="0"/>
        <w:adjustRightInd w:val="0"/>
        <w:spacing w:after="0" w:line="240" w:lineRule="auto"/>
        <w:rPr>
          <w:rFonts w:ascii="Times New Roman" w:hAnsi="Times New Roman" w:cs="Times New Roman"/>
          <w:b/>
          <w:bCs/>
          <w:sz w:val="24"/>
          <w:szCs w:val="24"/>
        </w:rPr>
      </w:pPr>
      <w:r w:rsidRPr="00354790">
        <w:rPr>
          <w:rFonts w:ascii="Times New Roman" w:hAnsi="Times New Roman" w:cs="Times New Roman"/>
          <w:b/>
          <w:bCs/>
          <w:sz w:val="24"/>
          <w:szCs w:val="24"/>
        </w:rPr>
        <w:t>OPEN ELECTIVE-III</w:t>
      </w:r>
    </w:p>
    <w:p w:rsidR="0025560B" w:rsidRPr="00354790" w:rsidRDefault="0025560B" w:rsidP="00613E3C">
      <w:pPr>
        <w:autoSpaceDE w:val="0"/>
        <w:autoSpaceDN w:val="0"/>
        <w:adjustRightInd w:val="0"/>
        <w:spacing w:after="0" w:line="240" w:lineRule="auto"/>
        <w:jc w:val="center"/>
        <w:rPr>
          <w:rFonts w:ascii="Times New Roman" w:hAnsi="Times New Roman" w:cs="Times New Roman"/>
          <w:b/>
          <w:bCs/>
          <w:sz w:val="24"/>
          <w:szCs w:val="24"/>
        </w:rPr>
      </w:pPr>
    </w:p>
    <w:p w:rsidR="00613E3C" w:rsidRPr="00354790" w:rsidRDefault="00070CFB" w:rsidP="00613E3C">
      <w:pPr>
        <w:autoSpaceDE w:val="0"/>
        <w:autoSpaceDN w:val="0"/>
        <w:adjustRightInd w:val="0"/>
        <w:spacing w:after="0" w:line="240" w:lineRule="auto"/>
        <w:jc w:val="center"/>
        <w:rPr>
          <w:rFonts w:ascii="Times New Roman" w:hAnsi="Times New Roman" w:cs="Times New Roman"/>
          <w:b/>
          <w:bCs/>
          <w:sz w:val="24"/>
          <w:szCs w:val="24"/>
        </w:rPr>
      </w:pPr>
      <w:r w:rsidRPr="00354790">
        <w:rPr>
          <w:rFonts w:ascii="Times New Roman" w:hAnsi="Times New Roman" w:cs="Times New Roman"/>
          <w:b/>
          <w:bCs/>
          <w:sz w:val="24"/>
          <w:szCs w:val="24"/>
        </w:rPr>
        <w:t>ACT-305.1: INDUSTRIAL &amp; ENVIRONMENTAL ANALYSIS</w:t>
      </w:r>
    </w:p>
    <w:p w:rsidR="00613E3C" w:rsidRPr="00354790" w:rsidRDefault="00613E3C" w:rsidP="00613E3C">
      <w:pPr>
        <w:autoSpaceDE w:val="0"/>
        <w:autoSpaceDN w:val="0"/>
        <w:adjustRightInd w:val="0"/>
        <w:spacing w:after="0" w:line="240" w:lineRule="auto"/>
        <w:jc w:val="center"/>
        <w:rPr>
          <w:rFonts w:ascii="Times New Roman" w:hAnsi="Times New Roman" w:cs="Times New Roman"/>
          <w:b/>
          <w:bCs/>
          <w:sz w:val="24"/>
          <w:szCs w:val="24"/>
        </w:rPr>
      </w:pPr>
    </w:p>
    <w:p w:rsidR="00613E3C" w:rsidRPr="00354790" w:rsidRDefault="00613E3C" w:rsidP="00613E3C">
      <w:pPr>
        <w:autoSpaceDE w:val="0"/>
        <w:autoSpaceDN w:val="0"/>
        <w:adjustRightInd w:val="0"/>
        <w:spacing w:after="0" w:line="240" w:lineRule="auto"/>
        <w:jc w:val="both"/>
        <w:rPr>
          <w:rFonts w:ascii="Times New Roman" w:hAnsi="Times New Roman" w:cs="Times New Roman"/>
          <w:b/>
          <w:bCs/>
          <w:sz w:val="24"/>
          <w:szCs w:val="24"/>
        </w:rPr>
      </w:pPr>
      <w:r w:rsidRPr="00354790">
        <w:rPr>
          <w:rFonts w:ascii="Times New Roman" w:hAnsi="Times New Roman" w:cs="Times New Roman"/>
          <w:b/>
          <w:bCs/>
          <w:sz w:val="24"/>
          <w:szCs w:val="24"/>
        </w:rPr>
        <w:t>UNIT-I Analysis of Air, water and solid wastes</w:t>
      </w:r>
    </w:p>
    <w:p w:rsidR="009920FF" w:rsidRPr="00354790" w:rsidRDefault="009920FF" w:rsidP="00613E3C">
      <w:pPr>
        <w:autoSpaceDE w:val="0"/>
        <w:autoSpaceDN w:val="0"/>
        <w:adjustRightInd w:val="0"/>
        <w:spacing w:after="0" w:line="240" w:lineRule="auto"/>
        <w:jc w:val="both"/>
        <w:rPr>
          <w:rFonts w:ascii="Times New Roman" w:hAnsi="Times New Roman" w:cs="Times New Roman"/>
          <w:b/>
          <w:bCs/>
          <w:sz w:val="24"/>
          <w:szCs w:val="24"/>
        </w:rPr>
      </w:pPr>
    </w:p>
    <w:p w:rsidR="00613E3C" w:rsidRPr="00354790" w:rsidRDefault="00613E3C" w:rsidP="00613E3C">
      <w:pPr>
        <w:autoSpaceDE w:val="0"/>
        <w:autoSpaceDN w:val="0"/>
        <w:adjustRightInd w:val="0"/>
        <w:spacing w:after="0" w:line="240" w:lineRule="auto"/>
        <w:jc w:val="both"/>
        <w:rPr>
          <w:rFonts w:ascii="Times New Roman" w:hAnsi="Times New Roman" w:cs="Times New Roman"/>
          <w:b/>
          <w:bCs/>
          <w:sz w:val="24"/>
          <w:szCs w:val="24"/>
        </w:rPr>
      </w:pPr>
      <w:r w:rsidRPr="00354790">
        <w:rPr>
          <w:rFonts w:ascii="Times New Roman" w:hAnsi="Times New Roman" w:cs="Times New Roman"/>
          <w:b/>
          <w:bCs/>
          <w:sz w:val="24"/>
          <w:szCs w:val="24"/>
        </w:rPr>
        <w:t>a) Analysis of Air :</w:t>
      </w:r>
    </w:p>
    <w:p w:rsidR="00613E3C" w:rsidRPr="00354790" w:rsidRDefault="00613E3C"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Air pollutants,Chemical analysis of Air pollutants</w:t>
      </w:r>
    </w:p>
    <w:p w:rsidR="009920FF" w:rsidRPr="00354790" w:rsidRDefault="009920FF" w:rsidP="00613E3C">
      <w:pPr>
        <w:autoSpaceDE w:val="0"/>
        <w:autoSpaceDN w:val="0"/>
        <w:adjustRightInd w:val="0"/>
        <w:spacing w:after="0" w:line="240" w:lineRule="auto"/>
        <w:jc w:val="both"/>
        <w:rPr>
          <w:rFonts w:ascii="Times New Roman" w:hAnsi="Times New Roman" w:cs="Times New Roman"/>
          <w:b/>
          <w:bCs/>
          <w:sz w:val="24"/>
          <w:szCs w:val="24"/>
        </w:rPr>
      </w:pPr>
    </w:p>
    <w:p w:rsidR="00613E3C" w:rsidRPr="00354790" w:rsidRDefault="00613E3C"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b/>
          <w:bCs/>
          <w:sz w:val="24"/>
          <w:szCs w:val="24"/>
        </w:rPr>
        <w:t xml:space="preserve">Primary air pollutants: </w:t>
      </w:r>
      <w:r w:rsidRPr="00354790">
        <w:rPr>
          <w:rFonts w:ascii="Times New Roman" w:hAnsi="Times New Roman" w:cs="Times New Roman"/>
          <w:sz w:val="24"/>
          <w:szCs w:val="24"/>
        </w:rPr>
        <w:t>Carbon compounds(CO&amp;CO</w:t>
      </w:r>
      <w:r w:rsidRPr="00354790">
        <w:rPr>
          <w:rFonts w:ascii="Times New Roman" w:hAnsi="Times New Roman" w:cs="Times New Roman"/>
          <w:sz w:val="16"/>
          <w:szCs w:val="16"/>
        </w:rPr>
        <w:t>2</w:t>
      </w:r>
      <w:r w:rsidRPr="00354790">
        <w:rPr>
          <w:rFonts w:ascii="Times New Roman" w:hAnsi="Times New Roman" w:cs="Times New Roman"/>
          <w:sz w:val="24"/>
          <w:szCs w:val="24"/>
        </w:rPr>
        <w:t>)</w:t>
      </w:r>
    </w:p>
    <w:p w:rsidR="00613E3C" w:rsidRPr="00354790" w:rsidRDefault="00613E3C"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Sulphur compounds(SO</w:t>
      </w:r>
      <w:r w:rsidRPr="00354790">
        <w:rPr>
          <w:rFonts w:ascii="Times New Roman" w:hAnsi="Times New Roman" w:cs="Times New Roman"/>
          <w:sz w:val="16"/>
          <w:szCs w:val="16"/>
        </w:rPr>
        <w:t>2</w:t>
      </w:r>
      <w:r w:rsidRPr="00354790">
        <w:rPr>
          <w:rFonts w:ascii="Times New Roman" w:hAnsi="Times New Roman" w:cs="Times New Roman"/>
          <w:sz w:val="24"/>
          <w:szCs w:val="24"/>
        </w:rPr>
        <w:t>,SO</w:t>
      </w:r>
      <w:r w:rsidRPr="00354790">
        <w:rPr>
          <w:rFonts w:ascii="Times New Roman" w:hAnsi="Times New Roman" w:cs="Times New Roman"/>
          <w:sz w:val="16"/>
          <w:szCs w:val="16"/>
        </w:rPr>
        <w:t>3</w:t>
      </w:r>
      <w:r w:rsidRPr="00354790">
        <w:rPr>
          <w:rFonts w:ascii="Times New Roman" w:hAnsi="Times New Roman" w:cs="Times New Roman"/>
          <w:sz w:val="24"/>
          <w:szCs w:val="24"/>
        </w:rPr>
        <w:t>&amp;H</w:t>
      </w:r>
      <w:r w:rsidRPr="00354790">
        <w:rPr>
          <w:rFonts w:ascii="Times New Roman" w:hAnsi="Times New Roman" w:cs="Times New Roman"/>
          <w:sz w:val="16"/>
          <w:szCs w:val="16"/>
        </w:rPr>
        <w:t>2</w:t>
      </w:r>
      <w:r w:rsidRPr="00354790">
        <w:rPr>
          <w:rFonts w:ascii="Times New Roman" w:hAnsi="Times New Roman" w:cs="Times New Roman"/>
          <w:sz w:val="24"/>
          <w:szCs w:val="24"/>
        </w:rPr>
        <w:t>S)</w:t>
      </w:r>
    </w:p>
    <w:p w:rsidR="00613E3C" w:rsidRPr="00354790" w:rsidRDefault="00613E3C"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Nitro compounds (NO&amp;NO</w:t>
      </w:r>
      <w:r w:rsidRPr="00354790">
        <w:rPr>
          <w:rFonts w:ascii="Times New Roman" w:hAnsi="Times New Roman" w:cs="Times New Roman"/>
          <w:sz w:val="16"/>
          <w:szCs w:val="16"/>
        </w:rPr>
        <w:t>2</w:t>
      </w:r>
      <w:r w:rsidRPr="00354790">
        <w:rPr>
          <w:rFonts w:ascii="Times New Roman" w:hAnsi="Times New Roman" w:cs="Times New Roman"/>
          <w:sz w:val="24"/>
          <w:szCs w:val="24"/>
        </w:rPr>
        <w:t>)</w:t>
      </w:r>
    </w:p>
    <w:p w:rsidR="00613E3C" w:rsidRPr="00354790" w:rsidRDefault="00613E3C"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Hydrocarbons(Aliphatichydrocarbons,Polycyclic</w:t>
      </w:r>
    </w:p>
    <w:p w:rsidR="00613E3C" w:rsidRPr="00354790" w:rsidRDefault="00613E3C"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Aromatic hydrocarbons)</w:t>
      </w:r>
    </w:p>
    <w:p w:rsidR="009920FF" w:rsidRPr="00354790" w:rsidRDefault="009920FF" w:rsidP="00613E3C">
      <w:pPr>
        <w:autoSpaceDE w:val="0"/>
        <w:autoSpaceDN w:val="0"/>
        <w:adjustRightInd w:val="0"/>
        <w:spacing w:after="0" w:line="240" w:lineRule="auto"/>
        <w:jc w:val="both"/>
        <w:rPr>
          <w:rFonts w:ascii="Times New Roman" w:hAnsi="Times New Roman" w:cs="Times New Roman"/>
          <w:b/>
          <w:bCs/>
          <w:sz w:val="24"/>
          <w:szCs w:val="24"/>
        </w:rPr>
      </w:pPr>
    </w:p>
    <w:p w:rsidR="0062572C" w:rsidRPr="00354790" w:rsidRDefault="00613E3C"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b/>
          <w:bCs/>
          <w:sz w:val="24"/>
          <w:szCs w:val="24"/>
        </w:rPr>
        <w:t xml:space="preserve">Secondary air pollutants: </w:t>
      </w:r>
      <w:r w:rsidRPr="00354790">
        <w:rPr>
          <w:rFonts w:ascii="Times New Roman" w:hAnsi="Times New Roman" w:cs="Times New Roman"/>
          <w:sz w:val="24"/>
          <w:szCs w:val="24"/>
        </w:rPr>
        <w:t>Ozone, Peroxy Acetyl Nitrate(PAN)</w:t>
      </w:r>
    </w:p>
    <w:p w:rsidR="0062572C" w:rsidRPr="00354790" w:rsidRDefault="0062572C" w:rsidP="00613E3C">
      <w:pPr>
        <w:autoSpaceDE w:val="0"/>
        <w:autoSpaceDN w:val="0"/>
        <w:adjustRightInd w:val="0"/>
        <w:spacing w:after="0" w:line="240" w:lineRule="auto"/>
        <w:jc w:val="both"/>
        <w:rPr>
          <w:rFonts w:ascii="Times New Roman" w:hAnsi="Times New Roman" w:cs="Times New Roman"/>
          <w:sz w:val="24"/>
          <w:szCs w:val="24"/>
        </w:rPr>
      </w:pPr>
    </w:p>
    <w:p w:rsidR="00613E3C" w:rsidRPr="00354790" w:rsidRDefault="0062572C"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b/>
          <w:bCs/>
          <w:sz w:val="24"/>
          <w:szCs w:val="24"/>
        </w:rPr>
        <w:t xml:space="preserve"> </w:t>
      </w:r>
      <w:r w:rsidR="00613E3C" w:rsidRPr="00354790">
        <w:rPr>
          <w:rFonts w:ascii="Times New Roman" w:hAnsi="Times New Roman" w:cs="Times New Roman"/>
          <w:b/>
          <w:bCs/>
          <w:sz w:val="24"/>
          <w:szCs w:val="24"/>
        </w:rPr>
        <w:t xml:space="preserve">b) Analysis of water : </w:t>
      </w:r>
      <w:r w:rsidR="00613E3C" w:rsidRPr="00354790">
        <w:rPr>
          <w:rFonts w:ascii="Times New Roman" w:hAnsi="Times New Roman" w:cs="Times New Roman"/>
          <w:sz w:val="24"/>
          <w:szCs w:val="24"/>
        </w:rPr>
        <w:t>Analytical methods for analysis of following ions, Determination pH and TDS</w:t>
      </w:r>
    </w:p>
    <w:p w:rsidR="009920FF" w:rsidRPr="00354790" w:rsidRDefault="009920FF" w:rsidP="00613E3C">
      <w:pPr>
        <w:autoSpaceDE w:val="0"/>
        <w:autoSpaceDN w:val="0"/>
        <w:adjustRightInd w:val="0"/>
        <w:spacing w:after="0" w:line="240" w:lineRule="auto"/>
        <w:jc w:val="both"/>
        <w:rPr>
          <w:rFonts w:ascii="Times New Roman" w:hAnsi="Times New Roman" w:cs="Times New Roman"/>
          <w:b/>
          <w:bCs/>
          <w:sz w:val="24"/>
          <w:szCs w:val="24"/>
        </w:rPr>
      </w:pPr>
    </w:p>
    <w:p w:rsidR="00613E3C" w:rsidRPr="00354790" w:rsidRDefault="00613E3C"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b/>
          <w:bCs/>
          <w:sz w:val="24"/>
          <w:szCs w:val="24"/>
        </w:rPr>
        <w:t xml:space="preserve">Anions : </w:t>
      </w:r>
      <w:r w:rsidRPr="00354790">
        <w:rPr>
          <w:rFonts w:ascii="Times New Roman" w:hAnsi="Times New Roman" w:cs="Times New Roman"/>
          <w:sz w:val="24"/>
          <w:szCs w:val="24"/>
        </w:rPr>
        <w:t>carbonate, bicarbonate, fluorine, chlorine, Bromine and Iodine, sulphate, phosphate, nitrate, cyanide.</w:t>
      </w:r>
    </w:p>
    <w:p w:rsidR="009920FF" w:rsidRPr="00354790" w:rsidRDefault="009920FF" w:rsidP="00613E3C">
      <w:pPr>
        <w:autoSpaceDE w:val="0"/>
        <w:autoSpaceDN w:val="0"/>
        <w:adjustRightInd w:val="0"/>
        <w:spacing w:after="0" w:line="240" w:lineRule="auto"/>
        <w:jc w:val="both"/>
        <w:rPr>
          <w:rFonts w:ascii="Times New Roman" w:hAnsi="Times New Roman" w:cs="Times New Roman"/>
          <w:b/>
          <w:bCs/>
          <w:sz w:val="24"/>
          <w:szCs w:val="24"/>
        </w:rPr>
      </w:pPr>
    </w:p>
    <w:p w:rsidR="009920FF" w:rsidRPr="00354790" w:rsidRDefault="00613E3C"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b/>
          <w:bCs/>
          <w:sz w:val="24"/>
          <w:szCs w:val="24"/>
        </w:rPr>
        <w:t xml:space="preserve">Cations: </w:t>
      </w:r>
      <w:r w:rsidRPr="00354790">
        <w:rPr>
          <w:rFonts w:ascii="Times New Roman" w:hAnsi="Times New Roman" w:cs="Times New Roman"/>
          <w:bCs/>
          <w:sz w:val="24"/>
          <w:szCs w:val="24"/>
        </w:rPr>
        <w:t>Na, K</w:t>
      </w:r>
      <w:r w:rsidRPr="00354790">
        <w:rPr>
          <w:rFonts w:ascii="Times New Roman" w:hAnsi="Times New Roman" w:cs="Times New Roman"/>
          <w:b/>
          <w:bCs/>
          <w:sz w:val="24"/>
          <w:szCs w:val="24"/>
        </w:rPr>
        <w:t xml:space="preserve">, </w:t>
      </w:r>
      <w:r w:rsidRPr="00354790">
        <w:rPr>
          <w:rFonts w:ascii="Times New Roman" w:hAnsi="Times New Roman" w:cs="Times New Roman"/>
          <w:sz w:val="24"/>
          <w:szCs w:val="24"/>
        </w:rPr>
        <w:t xml:space="preserve">Fe-II, Fe-III, Ca-II, Mg-II, Cr-III,Cr-VI </w:t>
      </w:r>
    </w:p>
    <w:p w:rsidR="0062572C" w:rsidRPr="00354790" w:rsidRDefault="0062572C" w:rsidP="00613E3C">
      <w:pPr>
        <w:autoSpaceDE w:val="0"/>
        <w:autoSpaceDN w:val="0"/>
        <w:adjustRightInd w:val="0"/>
        <w:spacing w:after="0" w:line="240" w:lineRule="auto"/>
        <w:jc w:val="both"/>
        <w:rPr>
          <w:rFonts w:ascii="Times New Roman" w:hAnsi="Times New Roman" w:cs="Times New Roman"/>
          <w:b/>
          <w:bCs/>
          <w:sz w:val="24"/>
          <w:szCs w:val="24"/>
        </w:rPr>
      </w:pPr>
    </w:p>
    <w:p w:rsidR="00AB505F" w:rsidRPr="00354790" w:rsidRDefault="00613E3C"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b/>
          <w:bCs/>
          <w:sz w:val="24"/>
          <w:szCs w:val="24"/>
        </w:rPr>
        <w:t xml:space="preserve">c) Analysis of solid wastes, soils: </w:t>
      </w:r>
      <w:r w:rsidRPr="00354790">
        <w:rPr>
          <w:rFonts w:ascii="Times New Roman" w:hAnsi="Times New Roman" w:cs="Times New Roman"/>
          <w:sz w:val="24"/>
          <w:szCs w:val="24"/>
        </w:rPr>
        <w:t xml:space="preserve">Sampling, determination of moisture, soil adsorption ratio. Analysis of environmental samples( soil and solid wastes for inorganic and organic pollutants) : volatile and semi volatile hydrocarbons, Poly Aromatic Hydrocarbons(PAHs) and chlorinated pesticides and inorganic cations and anions utilizing appropriate separartion methods followed by analysis using GC, GC-MS, HPLC </w:t>
      </w:r>
    </w:p>
    <w:p w:rsidR="00AB505F" w:rsidRPr="00354790" w:rsidRDefault="00AB505F" w:rsidP="00613E3C">
      <w:pPr>
        <w:autoSpaceDE w:val="0"/>
        <w:autoSpaceDN w:val="0"/>
        <w:adjustRightInd w:val="0"/>
        <w:spacing w:after="0" w:line="240" w:lineRule="auto"/>
        <w:jc w:val="both"/>
        <w:rPr>
          <w:rFonts w:ascii="Times New Roman" w:hAnsi="Times New Roman" w:cs="Times New Roman"/>
          <w:sz w:val="24"/>
          <w:szCs w:val="24"/>
        </w:rPr>
      </w:pPr>
    </w:p>
    <w:p w:rsidR="00613E3C" w:rsidRPr="00354790" w:rsidRDefault="00613E3C" w:rsidP="00613E3C">
      <w:pPr>
        <w:autoSpaceDE w:val="0"/>
        <w:autoSpaceDN w:val="0"/>
        <w:adjustRightInd w:val="0"/>
        <w:spacing w:after="0" w:line="240" w:lineRule="auto"/>
        <w:jc w:val="both"/>
        <w:rPr>
          <w:rFonts w:ascii="Times New Roman" w:hAnsi="Times New Roman" w:cs="Times New Roman"/>
          <w:b/>
          <w:bCs/>
          <w:sz w:val="24"/>
          <w:szCs w:val="24"/>
        </w:rPr>
      </w:pPr>
      <w:r w:rsidRPr="00354790">
        <w:rPr>
          <w:rFonts w:ascii="Times New Roman" w:hAnsi="Times New Roman" w:cs="Times New Roman"/>
          <w:b/>
          <w:bCs/>
          <w:sz w:val="24"/>
          <w:szCs w:val="24"/>
        </w:rPr>
        <w:t>UNIT-II Pharmaceutical Analysis</w:t>
      </w:r>
    </w:p>
    <w:p w:rsidR="009920FF" w:rsidRPr="00354790" w:rsidRDefault="009920FF" w:rsidP="00613E3C">
      <w:pPr>
        <w:autoSpaceDE w:val="0"/>
        <w:autoSpaceDN w:val="0"/>
        <w:adjustRightInd w:val="0"/>
        <w:spacing w:after="0" w:line="240" w:lineRule="auto"/>
        <w:jc w:val="both"/>
        <w:rPr>
          <w:rFonts w:ascii="Times New Roman" w:hAnsi="Times New Roman" w:cs="Times New Roman"/>
          <w:b/>
          <w:bCs/>
          <w:sz w:val="24"/>
          <w:szCs w:val="24"/>
        </w:rPr>
      </w:pPr>
    </w:p>
    <w:p w:rsidR="00613E3C" w:rsidRPr="00354790" w:rsidRDefault="00613E3C" w:rsidP="00613E3C">
      <w:pPr>
        <w:autoSpaceDE w:val="0"/>
        <w:autoSpaceDN w:val="0"/>
        <w:adjustRightInd w:val="0"/>
        <w:spacing w:after="0" w:line="240" w:lineRule="auto"/>
        <w:ind w:firstLine="720"/>
        <w:jc w:val="both"/>
        <w:rPr>
          <w:rFonts w:ascii="Times New Roman" w:hAnsi="Times New Roman" w:cs="Times New Roman"/>
          <w:sz w:val="24"/>
          <w:szCs w:val="24"/>
        </w:rPr>
      </w:pPr>
      <w:r w:rsidRPr="00354790">
        <w:rPr>
          <w:rFonts w:ascii="Times New Roman" w:hAnsi="Times New Roman" w:cs="Times New Roman"/>
          <w:sz w:val="24"/>
          <w:szCs w:val="24"/>
        </w:rPr>
        <w:t>Titrimetric analysis: Acid Base Titrations – Determination of percentage of Nicotinamide. Non Aqueous Titrations – Determination of Nicotine in Tobacco. Redox titrations – determination of percentage of chloramines. Precipitation titrations – determination of percentage of carbochol. Complexometric titrations – estimation of calcium and Mg in mineral tablets.</w:t>
      </w:r>
    </w:p>
    <w:p w:rsidR="00613E3C" w:rsidRPr="00354790" w:rsidRDefault="00613E3C" w:rsidP="00613E3C">
      <w:pPr>
        <w:autoSpaceDE w:val="0"/>
        <w:autoSpaceDN w:val="0"/>
        <w:adjustRightInd w:val="0"/>
        <w:spacing w:after="0" w:line="240" w:lineRule="auto"/>
        <w:jc w:val="both"/>
        <w:rPr>
          <w:rFonts w:ascii="Times New Roman" w:hAnsi="Times New Roman" w:cs="Times New Roman"/>
          <w:sz w:val="24"/>
          <w:szCs w:val="24"/>
        </w:rPr>
      </w:pPr>
    </w:p>
    <w:p w:rsidR="00613E3C" w:rsidRPr="00354790" w:rsidRDefault="00613E3C" w:rsidP="00613E3C">
      <w:pPr>
        <w:autoSpaceDE w:val="0"/>
        <w:autoSpaceDN w:val="0"/>
        <w:adjustRightInd w:val="0"/>
        <w:spacing w:after="0" w:line="240" w:lineRule="auto"/>
        <w:ind w:firstLine="720"/>
        <w:jc w:val="both"/>
        <w:rPr>
          <w:rFonts w:ascii="Times New Roman" w:hAnsi="Times New Roman" w:cs="Times New Roman"/>
          <w:sz w:val="24"/>
          <w:szCs w:val="24"/>
        </w:rPr>
      </w:pPr>
      <w:r w:rsidRPr="00354790">
        <w:rPr>
          <w:rFonts w:ascii="Times New Roman" w:hAnsi="Times New Roman" w:cs="Times New Roman"/>
          <w:sz w:val="24"/>
          <w:szCs w:val="24"/>
        </w:rPr>
        <w:t>Separation of mixture of steroids by paper chromatography. Estimation of antibiotics like Norfloxacin,cipraflaxacin,cephaxinate formulation by U.V.Spectrometry. Simultaneous analysis of salicylamide &amp; paracetamol by U.V.Spectrometry, determination of Aspirin, Caffeine, Phenacetin by NMR. Determination of zinc (the active components) in a soothing skin creams by AAS. Determination of vitamin B1 and B2, Quinine sulphate by Fluorimetry.</w:t>
      </w:r>
    </w:p>
    <w:p w:rsidR="00613E3C" w:rsidRPr="00354790" w:rsidRDefault="00613E3C" w:rsidP="00613E3C">
      <w:pPr>
        <w:autoSpaceDE w:val="0"/>
        <w:autoSpaceDN w:val="0"/>
        <w:adjustRightInd w:val="0"/>
        <w:spacing w:after="0" w:line="240" w:lineRule="auto"/>
        <w:jc w:val="both"/>
        <w:rPr>
          <w:rFonts w:ascii="Times New Roman" w:hAnsi="Times New Roman" w:cs="Times New Roman"/>
          <w:sz w:val="24"/>
          <w:szCs w:val="24"/>
        </w:rPr>
      </w:pPr>
    </w:p>
    <w:p w:rsidR="00613E3C" w:rsidRPr="00354790" w:rsidRDefault="00613E3C" w:rsidP="00613E3C">
      <w:pPr>
        <w:autoSpaceDE w:val="0"/>
        <w:autoSpaceDN w:val="0"/>
        <w:adjustRightInd w:val="0"/>
        <w:spacing w:after="0" w:line="240" w:lineRule="auto"/>
        <w:jc w:val="both"/>
        <w:rPr>
          <w:rFonts w:ascii="Times New Roman" w:hAnsi="Times New Roman" w:cs="Times New Roman"/>
          <w:b/>
          <w:bCs/>
          <w:sz w:val="24"/>
          <w:szCs w:val="24"/>
        </w:rPr>
      </w:pPr>
    </w:p>
    <w:p w:rsidR="00AB505F" w:rsidRPr="00354790" w:rsidRDefault="00AB505F" w:rsidP="00613E3C">
      <w:pPr>
        <w:autoSpaceDE w:val="0"/>
        <w:autoSpaceDN w:val="0"/>
        <w:adjustRightInd w:val="0"/>
        <w:spacing w:after="0" w:line="240" w:lineRule="auto"/>
        <w:jc w:val="both"/>
        <w:rPr>
          <w:rFonts w:ascii="Times New Roman" w:hAnsi="Times New Roman" w:cs="Times New Roman"/>
          <w:b/>
          <w:bCs/>
          <w:sz w:val="24"/>
          <w:szCs w:val="24"/>
        </w:rPr>
      </w:pPr>
    </w:p>
    <w:p w:rsidR="0062572C" w:rsidRPr="00354790" w:rsidRDefault="0062572C" w:rsidP="00613E3C">
      <w:pPr>
        <w:autoSpaceDE w:val="0"/>
        <w:autoSpaceDN w:val="0"/>
        <w:adjustRightInd w:val="0"/>
        <w:spacing w:after="0" w:line="240" w:lineRule="auto"/>
        <w:jc w:val="both"/>
        <w:rPr>
          <w:rFonts w:ascii="Times New Roman" w:hAnsi="Times New Roman" w:cs="Times New Roman"/>
          <w:b/>
          <w:bCs/>
          <w:sz w:val="24"/>
          <w:szCs w:val="24"/>
        </w:rPr>
      </w:pPr>
    </w:p>
    <w:p w:rsidR="0062572C" w:rsidRPr="00354790" w:rsidRDefault="0062572C" w:rsidP="00613E3C">
      <w:pPr>
        <w:autoSpaceDE w:val="0"/>
        <w:autoSpaceDN w:val="0"/>
        <w:adjustRightInd w:val="0"/>
        <w:spacing w:after="0" w:line="240" w:lineRule="auto"/>
        <w:jc w:val="both"/>
        <w:rPr>
          <w:rFonts w:ascii="Times New Roman" w:hAnsi="Times New Roman" w:cs="Times New Roman"/>
          <w:b/>
          <w:bCs/>
          <w:sz w:val="24"/>
          <w:szCs w:val="24"/>
        </w:rPr>
      </w:pPr>
    </w:p>
    <w:p w:rsidR="00613E3C" w:rsidRPr="00354790" w:rsidRDefault="00613E3C" w:rsidP="00613E3C">
      <w:pPr>
        <w:autoSpaceDE w:val="0"/>
        <w:autoSpaceDN w:val="0"/>
        <w:adjustRightInd w:val="0"/>
        <w:spacing w:after="0" w:line="240" w:lineRule="auto"/>
        <w:jc w:val="both"/>
        <w:rPr>
          <w:rFonts w:ascii="Times New Roman" w:hAnsi="Times New Roman" w:cs="Times New Roman"/>
          <w:b/>
          <w:bCs/>
          <w:sz w:val="24"/>
          <w:szCs w:val="24"/>
        </w:rPr>
      </w:pPr>
      <w:r w:rsidRPr="00354790">
        <w:rPr>
          <w:rFonts w:ascii="Times New Roman" w:hAnsi="Times New Roman" w:cs="Times New Roman"/>
          <w:b/>
          <w:bCs/>
          <w:sz w:val="24"/>
          <w:szCs w:val="24"/>
        </w:rPr>
        <w:lastRenderedPageBreak/>
        <w:t xml:space="preserve">UNIT-III Analysis of Rocks and Minerals </w:t>
      </w:r>
    </w:p>
    <w:p w:rsidR="009920FF" w:rsidRPr="00354790" w:rsidRDefault="009920FF" w:rsidP="00613E3C">
      <w:pPr>
        <w:autoSpaceDE w:val="0"/>
        <w:autoSpaceDN w:val="0"/>
        <w:adjustRightInd w:val="0"/>
        <w:spacing w:after="0" w:line="240" w:lineRule="auto"/>
        <w:jc w:val="both"/>
        <w:rPr>
          <w:rFonts w:ascii="Times New Roman" w:hAnsi="Times New Roman" w:cs="Times New Roman"/>
          <w:sz w:val="24"/>
          <w:szCs w:val="24"/>
        </w:rPr>
      </w:pPr>
    </w:p>
    <w:p w:rsidR="00613E3C" w:rsidRPr="00354790" w:rsidRDefault="00613E3C"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a) General techniques of analysis applied to complex materials-Geological samples, Scope of geo-analysis-General methods of dissolution of complex materials- Various chemical methods for the effective separation of the constituents in the complex materials and their determination using sophisticated analytical techniques.</w:t>
      </w:r>
    </w:p>
    <w:p w:rsidR="009920FF" w:rsidRPr="00354790" w:rsidRDefault="009920FF" w:rsidP="00613E3C">
      <w:pPr>
        <w:autoSpaceDE w:val="0"/>
        <w:autoSpaceDN w:val="0"/>
        <w:adjustRightInd w:val="0"/>
        <w:spacing w:after="0" w:line="240" w:lineRule="auto"/>
        <w:jc w:val="both"/>
        <w:rPr>
          <w:rFonts w:ascii="Times New Roman" w:hAnsi="Times New Roman" w:cs="Times New Roman"/>
          <w:sz w:val="24"/>
          <w:szCs w:val="24"/>
        </w:rPr>
      </w:pPr>
    </w:p>
    <w:p w:rsidR="00613E3C" w:rsidRPr="00354790" w:rsidRDefault="00613E3C"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b) Analysis of Geological materials: Analysis of the Constituents – Moisture, loss of ignition, Total Iron, ferrous Iron, ferric Iron, alumina, Silica, Titania, Lime, Magnesia, Sulphur, phosphrous, manganese, alkalies, water of crystallization, U, Th, Rare earth elements, Nb, Ta, Zr, Hf, Mo, W,V, Cu, Co, Ni, Zn etc in Rocks and minerals.</w:t>
      </w:r>
    </w:p>
    <w:p w:rsidR="00AB505F" w:rsidRPr="00354790" w:rsidRDefault="00AB505F" w:rsidP="00613E3C">
      <w:pPr>
        <w:autoSpaceDE w:val="0"/>
        <w:autoSpaceDN w:val="0"/>
        <w:adjustRightInd w:val="0"/>
        <w:spacing w:after="0" w:line="240" w:lineRule="auto"/>
        <w:jc w:val="both"/>
        <w:rPr>
          <w:rFonts w:ascii="Times New Roman" w:hAnsi="Times New Roman" w:cs="Times New Roman"/>
          <w:sz w:val="24"/>
          <w:szCs w:val="24"/>
        </w:rPr>
      </w:pPr>
    </w:p>
    <w:p w:rsidR="00613E3C" w:rsidRPr="00354790" w:rsidRDefault="00AB505F" w:rsidP="00613E3C">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354790">
        <w:rPr>
          <w:rFonts w:ascii="Times New Roman" w:hAnsi="Times New Roman" w:cs="Times New Roman"/>
          <w:b/>
          <w:bCs/>
          <w:color w:val="000000" w:themeColor="text1"/>
          <w:sz w:val="24"/>
          <w:szCs w:val="24"/>
        </w:rPr>
        <w:t xml:space="preserve"> </w:t>
      </w:r>
      <w:r w:rsidR="00613E3C" w:rsidRPr="00354790">
        <w:rPr>
          <w:rFonts w:ascii="Times New Roman" w:hAnsi="Times New Roman" w:cs="Times New Roman"/>
          <w:b/>
          <w:bCs/>
          <w:color w:val="000000" w:themeColor="text1"/>
          <w:sz w:val="24"/>
          <w:szCs w:val="24"/>
        </w:rPr>
        <w:t>UNIT-IV Analysis of Finished Products and ores</w:t>
      </w:r>
    </w:p>
    <w:p w:rsidR="0035212C" w:rsidRPr="00354790" w:rsidRDefault="0035212C" w:rsidP="00613E3C">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35212C" w:rsidRPr="00354790" w:rsidRDefault="00613E3C" w:rsidP="00613E3C">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354790">
        <w:rPr>
          <w:rFonts w:ascii="Times New Roman" w:hAnsi="Times New Roman" w:cs="Times New Roman"/>
          <w:b/>
          <w:color w:val="000000" w:themeColor="text1"/>
          <w:sz w:val="24"/>
          <w:szCs w:val="24"/>
        </w:rPr>
        <w:t>Finished products</w:t>
      </w:r>
      <w:r w:rsidR="00FE7284" w:rsidRPr="00354790">
        <w:rPr>
          <w:rFonts w:ascii="Times New Roman" w:hAnsi="Times New Roman" w:cs="Times New Roman"/>
          <w:b/>
          <w:color w:val="000000" w:themeColor="text1"/>
          <w:sz w:val="24"/>
          <w:szCs w:val="24"/>
        </w:rPr>
        <w:t>:</w:t>
      </w:r>
    </w:p>
    <w:p w:rsidR="00613E3C" w:rsidRPr="00354790" w:rsidRDefault="00613E3C" w:rsidP="00613E3C">
      <w:pPr>
        <w:autoSpaceDE w:val="0"/>
        <w:autoSpaceDN w:val="0"/>
        <w:adjustRightInd w:val="0"/>
        <w:spacing w:after="0" w:line="240" w:lineRule="auto"/>
        <w:jc w:val="both"/>
        <w:rPr>
          <w:rFonts w:ascii="Times New Roman" w:hAnsi="Times New Roman" w:cs="Times New Roman"/>
          <w:color w:val="000000" w:themeColor="text1"/>
          <w:sz w:val="24"/>
          <w:szCs w:val="24"/>
        </w:rPr>
      </w:pPr>
      <w:r w:rsidRPr="00354790">
        <w:rPr>
          <w:rFonts w:ascii="Times New Roman" w:hAnsi="Times New Roman" w:cs="Times New Roman"/>
          <w:color w:val="000000" w:themeColor="text1"/>
          <w:sz w:val="24"/>
          <w:szCs w:val="24"/>
        </w:rPr>
        <w:t xml:space="preserve">a) Analysis of steel for C, Si, S,P, Mn, Ni, Cr : Mg and analysis of blast furnace slag </w:t>
      </w:r>
    </w:p>
    <w:p w:rsidR="0035212C" w:rsidRPr="00354790" w:rsidRDefault="0035212C" w:rsidP="00613E3C">
      <w:pPr>
        <w:autoSpaceDE w:val="0"/>
        <w:autoSpaceDN w:val="0"/>
        <w:adjustRightInd w:val="0"/>
        <w:spacing w:after="0" w:line="240" w:lineRule="auto"/>
        <w:jc w:val="both"/>
        <w:rPr>
          <w:rFonts w:ascii="Times New Roman" w:hAnsi="Times New Roman" w:cs="Times New Roman"/>
          <w:color w:val="000000" w:themeColor="text1"/>
          <w:sz w:val="24"/>
          <w:szCs w:val="24"/>
        </w:rPr>
      </w:pPr>
    </w:p>
    <w:p w:rsidR="00AB505F" w:rsidRPr="00354790" w:rsidRDefault="00613E3C" w:rsidP="00613E3C">
      <w:pPr>
        <w:autoSpaceDE w:val="0"/>
        <w:autoSpaceDN w:val="0"/>
        <w:adjustRightInd w:val="0"/>
        <w:spacing w:after="0" w:line="240" w:lineRule="auto"/>
        <w:jc w:val="both"/>
        <w:rPr>
          <w:rFonts w:ascii="Times New Roman" w:hAnsi="Times New Roman" w:cs="Times New Roman"/>
          <w:color w:val="000000" w:themeColor="text1"/>
          <w:sz w:val="24"/>
          <w:szCs w:val="24"/>
        </w:rPr>
      </w:pPr>
      <w:r w:rsidRPr="00354790">
        <w:rPr>
          <w:rFonts w:ascii="Times New Roman" w:hAnsi="Times New Roman" w:cs="Times New Roman"/>
          <w:color w:val="000000" w:themeColor="text1"/>
          <w:sz w:val="24"/>
          <w:szCs w:val="24"/>
        </w:rPr>
        <w:t>b)Chemical Analysis of cement–silica, NH</w:t>
      </w:r>
      <w:r w:rsidRPr="00354790">
        <w:rPr>
          <w:rFonts w:ascii="Times New Roman" w:hAnsi="Times New Roman" w:cs="Times New Roman"/>
          <w:color w:val="000000" w:themeColor="text1"/>
          <w:sz w:val="16"/>
          <w:szCs w:val="16"/>
        </w:rPr>
        <w:t>4</w:t>
      </w:r>
      <w:r w:rsidRPr="00354790">
        <w:rPr>
          <w:rFonts w:ascii="Times New Roman" w:hAnsi="Times New Roman" w:cs="Times New Roman"/>
          <w:color w:val="000000" w:themeColor="text1"/>
          <w:sz w:val="24"/>
          <w:szCs w:val="24"/>
        </w:rPr>
        <w:t>OHgroup, ferric oxide, alumina, lime, magnesia, sulphide sulphur,K</w:t>
      </w:r>
      <w:r w:rsidRPr="00354790">
        <w:rPr>
          <w:rFonts w:ascii="Times New Roman" w:hAnsi="Times New Roman" w:cs="Times New Roman"/>
          <w:color w:val="000000" w:themeColor="text1"/>
          <w:sz w:val="16"/>
          <w:szCs w:val="16"/>
        </w:rPr>
        <w:t>2</w:t>
      </w:r>
      <w:r w:rsidRPr="00354790">
        <w:rPr>
          <w:rFonts w:ascii="Times New Roman" w:hAnsi="Times New Roman" w:cs="Times New Roman"/>
          <w:color w:val="000000" w:themeColor="text1"/>
          <w:sz w:val="24"/>
          <w:szCs w:val="24"/>
        </w:rPr>
        <w:t>O,Na</w:t>
      </w:r>
      <w:r w:rsidRPr="00354790">
        <w:rPr>
          <w:rFonts w:ascii="Times New Roman" w:hAnsi="Times New Roman" w:cs="Times New Roman"/>
          <w:color w:val="000000" w:themeColor="text1"/>
          <w:sz w:val="16"/>
          <w:szCs w:val="16"/>
        </w:rPr>
        <w:t>2</w:t>
      </w:r>
      <w:r w:rsidRPr="00354790">
        <w:rPr>
          <w:rFonts w:ascii="Times New Roman" w:hAnsi="Times New Roman" w:cs="Times New Roman"/>
          <w:color w:val="000000" w:themeColor="text1"/>
          <w:sz w:val="24"/>
          <w:szCs w:val="24"/>
        </w:rPr>
        <w:t>O,free CaO in cement and clinker,SO</w:t>
      </w:r>
      <w:r w:rsidRPr="00354790">
        <w:rPr>
          <w:rFonts w:ascii="Times New Roman" w:hAnsi="Times New Roman" w:cs="Times New Roman"/>
          <w:color w:val="000000" w:themeColor="text1"/>
          <w:sz w:val="16"/>
          <w:szCs w:val="16"/>
        </w:rPr>
        <w:t xml:space="preserve">3 </w:t>
      </w:r>
      <w:r w:rsidRPr="00354790">
        <w:rPr>
          <w:rFonts w:ascii="Times New Roman" w:hAnsi="Times New Roman" w:cs="Times New Roman"/>
          <w:color w:val="000000" w:themeColor="text1"/>
          <w:sz w:val="24"/>
          <w:szCs w:val="24"/>
        </w:rPr>
        <w:t>and loss on ignition</w:t>
      </w:r>
    </w:p>
    <w:p w:rsidR="00613E3C" w:rsidRPr="00354790" w:rsidRDefault="00613E3C" w:rsidP="00613E3C">
      <w:pPr>
        <w:autoSpaceDE w:val="0"/>
        <w:autoSpaceDN w:val="0"/>
        <w:adjustRightInd w:val="0"/>
        <w:spacing w:after="0" w:line="240" w:lineRule="auto"/>
        <w:jc w:val="both"/>
        <w:rPr>
          <w:rFonts w:ascii="Times New Roman" w:hAnsi="Times New Roman" w:cs="Times New Roman"/>
          <w:color w:val="000000" w:themeColor="text1"/>
          <w:sz w:val="24"/>
          <w:szCs w:val="24"/>
        </w:rPr>
      </w:pPr>
    </w:p>
    <w:p w:rsidR="0035212C" w:rsidRPr="00354790" w:rsidRDefault="0062572C" w:rsidP="00613E3C">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354790">
        <w:rPr>
          <w:rFonts w:ascii="Times New Roman" w:hAnsi="Times New Roman" w:cs="Times New Roman"/>
          <w:b/>
          <w:color w:val="000000" w:themeColor="text1"/>
          <w:sz w:val="24"/>
          <w:szCs w:val="24"/>
        </w:rPr>
        <w:t>Ores</w:t>
      </w:r>
      <w:r w:rsidR="00FE7284" w:rsidRPr="00354790">
        <w:rPr>
          <w:rFonts w:ascii="Times New Roman" w:hAnsi="Times New Roman" w:cs="Times New Roman"/>
          <w:b/>
          <w:color w:val="000000" w:themeColor="text1"/>
          <w:sz w:val="24"/>
          <w:szCs w:val="24"/>
        </w:rPr>
        <w:t>:</w:t>
      </w:r>
    </w:p>
    <w:p w:rsidR="00613E3C" w:rsidRPr="00354790" w:rsidRDefault="00613E3C" w:rsidP="00613E3C">
      <w:pPr>
        <w:autoSpaceDE w:val="0"/>
        <w:autoSpaceDN w:val="0"/>
        <w:adjustRightInd w:val="0"/>
        <w:spacing w:after="0" w:line="240" w:lineRule="auto"/>
        <w:jc w:val="both"/>
        <w:rPr>
          <w:rFonts w:ascii="Times New Roman" w:hAnsi="Times New Roman" w:cs="Times New Roman"/>
          <w:color w:val="000000" w:themeColor="text1"/>
          <w:sz w:val="24"/>
          <w:szCs w:val="24"/>
        </w:rPr>
      </w:pPr>
      <w:r w:rsidRPr="00354790">
        <w:rPr>
          <w:rFonts w:ascii="Times New Roman" w:hAnsi="Times New Roman" w:cs="Times New Roman"/>
          <w:color w:val="000000" w:themeColor="text1"/>
          <w:sz w:val="24"/>
          <w:szCs w:val="24"/>
        </w:rPr>
        <w:t xml:space="preserve"> a)Iron ore- Analysis of the Constituents – Moisture, loss of ignition, Total Iron, ferrous Iron, ferric Iron, alumina, Silica, Titania, Lime, Magnesia, Sulphur, phosphorous, manganese, alkalies, combined water, Carbon in blast furnace, flue dust and sinter.</w:t>
      </w:r>
    </w:p>
    <w:p w:rsidR="0035212C" w:rsidRPr="00354790" w:rsidRDefault="0035212C" w:rsidP="00613E3C">
      <w:pPr>
        <w:autoSpaceDE w:val="0"/>
        <w:autoSpaceDN w:val="0"/>
        <w:adjustRightInd w:val="0"/>
        <w:spacing w:after="0" w:line="240" w:lineRule="auto"/>
        <w:jc w:val="both"/>
        <w:rPr>
          <w:rFonts w:ascii="Times New Roman" w:hAnsi="Times New Roman" w:cs="Times New Roman"/>
          <w:color w:val="000000" w:themeColor="text1"/>
          <w:sz w:val="24"/>
          <w:szCs w:val="24"/>
        </w:rPr>
      </w:pPr>
    </w:p>
    <w:p w:rsidR="00613E3C" w:rsidRPr="00354790" w:rsidRDefault="0062572C" w:rsidP="00613E3C">
      <w:pPr>
        <w:autoSpaceDE w:val="0"/>
        <w:autoSpaceDN w:val="0"/>
        <w:adjustRightInd w:val="0"/>
        <w:spacing w:after="0" w:line="240" w:lineRule="auto"/>
        <w:jc w:val="both"/>
        <w:rPr>
          <w:rFonts w:ascii="Times New Roman" w:hAnsi="Times New Roman" w:cs="Times New Roman"/>
          <w:color w:val="000000" w:themeColor="text1"/>
          <w:sz w:val="24"/>
          <w:szCs w:val="24"/>
        </w:rPr>
      </w:pPr>
      <w:r w:rsidRPr="00354790">
        <w:rPr>
          <w:rFonts w:ascii="Times New Roman" w:hAnsi="Times New Roman" w:cs="Times New Roman"/>
          <w:color w:val="000000" w:themeColor="text1"/>
          <w:sz w:val="24"/>
          <w:szCs w:val="24"/>
        </w:rPr>
        <w:t>b</w:t>
      </w:r>
      <w:r w:rsidR="00613E3C" w:rsidRPr="00354790">
        <w:rPr>
          <w:rFonts w:ascii="Times New Roman" w:hAnsi="Times New Roman" w:cs="Times New Roman"/>
          <w:color w:val="000000" w:themeColor="text1"/>
          <w:sz w:val="24"/>
          <w:szCs w:val="24"/>
        </w:rPr>
        <w:t>) Aluminium Ore (Bauxite)-Analysis of the Constituents – CaO, P</w:t>
      </w:r>
      <w:r w:rsidR="00613E3C" w:rsidRPr="00354790">
        <w:rPr>
          <w:rFonts w:ascii="Times New Roman" w:hAnsi="Times New Roman" w:cs="Times New Roman"/>
          <w:color w:val="000000" w:themeColor="text1"/>
          <w:sz w:val="16"/>
          <w:szCs w:val="16"/>
        </w:rPr>
        <w:t>2</w:t>
      </w:r>
      <w:r w:rsidR="00613E3C" w:rsidRPr="00354790">
        <w:rPr>
          <w:rFonts w:ascii="Times New Roman" w:hAnsi="Times New Roman" w:cs="Times New Roman"/>
          <w:color w:val="000000" w:themeColor="text1"/>
          <w:sz w:val="24"/>
          <w:szCs w:val="24"/>
        </w:rPr>
        <w:t>O</w:t>
      </w:r>
      <w:r w:rsidR="00613E3C" w:rsidRPr="00354790">
        <w:rPr>
          <w:rFonts w:ascii="Times New Roman" w:hAnsi="Times New Roman" w:cs="Times New Roman"/>
          <w:color w:val="000000" w:themeColor="text1"/>
          <w:sz w:val="16"/>
          <w:szCs w:val="16"/>
        </w:rPr>
        <w:t>5</w:t>
      </w:r>
      <w:r w:rsidR="00613E3C" w:rsidRPr="00354790">
        <w:rPr>
          <w:rFonts w:ascii="Times New Roman" w:hAnsi="Times New Roman" w:cs="Times New Roman"/>
          <w:color w:val="000000" w:themeColor="text1"/>
          <w:sz w:val="24"/>
          <w:szCs w:val="24"/>
        </w:rPr>
        <w:t>, SiO</w:t>
      </w:r>
      <w:r w:rsidR="00613E3C" w:rsidRPr="00354790">
        <w:rPr>
          <w:rFonts w:ascii="Times New Roman" w:hAnsi="Times New Roman" w:cs="Times New Roman"/>
          <w:color w:val="000000" w:themeColor="text1"/>
          <w:sz w:val="16"/>
          <w:szCs w:val="16"/>
        </w:rPr>
        <w:t>2</w:t>
      </w:r>
      <w:r w:rsidR="00613E3C" w:rsidRPr="00354790">
        <w:rPr>
          <w:rFonts w:ascii="Times New Roman" w:hAnsi="Times New Roman" w:cs="Times New Roman"/>
          <w:color w:val="000000" w:themeColor="text1"/>
          <w:sz w:val="24"/>
          <w:szCs w:val="24"/>
        </w:rPr>
        <w:t>, Fe</w:t>
      </w:r>
      <w:r w:rsidR="00613E3C" w:rsidRPr="00354790">
        <w:rPr>
          <w:rFonts w:ascii="Times New Roman" w:hAnsi="Times New Roman" w:cs="Times New Roman"/>
          <w:color w:val="000000" w:themeColor="text1"/>
          <w:sz w:val="16"/>
          <w:szCs w:val="16"/>
        </w:rPr>
        <w:t>2</w:t>
      </w:r>
      <w:r w:rsidR="00613E3C" w:rsidRPr="00354790">
        <w:rPr>
          <w:rFonts w:ascii="Times New Roman" w:hAnsi="Times New Roman" w:cs="Times New Roman"/>
          <w:color w:val="000000" w:themeColor="text1"/>
          <w:sz w:val="24"/>
          <w:szCs w:val="24"/>
        </w:rPr>
        <w:t>O</w:t>
      </w:r>
      <w:r w:rsidR="00613E3C" w:rsidRPr="00354790">
        <w:rPr>
          <w:rFonts w:ascii="Times New Roman" w:hAnsi="Times New Roman" w:cs="Times New Roman"/>
          <w:color w:val="000000" w:themeColor="text1"/>
          <w:sz w:val="16"/>
          <w:szCs w:val="16"/>
        </w:rPr>
        <w:t>3</w:t>
      </w:r>
      <w:r w:rsidR="00613E3C" w:rsidRPr="00354790">
        <w:rPr>
          <w:rFonts w:ascii="Times New Roman" w:hAnsi="Times New Roman" w:cs="Times New Roman"/>
          <w:color w:val="000000" w:themeColor="text1"/>
          <w:sz w:val="24"/>
          <w:szCs w:val="24"/>
        </w:rPr>
        <w:t>, MgO, MnO, Al</w:t>
      </w:r>
      <w:r w:rsidR="00613E3C" w:rsidRPr="00354790">
        <w:rPr>
          <w:rFonts w:ascii="Times New Roman" w:hAnsi="Times New Roman" w:cs="Times New Roman"/>
          <w:color w:val="000000" w:themeColor="text1"/>
          <w:sz w:val="16"/>
          <w:szCs w:val="16"/>
        </w:rPr>
        <w:t>2</w:t>
      </w:r>
      <w:r w:rsidR="00613E3C" w:rsidRPr="00354790">
        <w:rPr>
          <w:rFonts w:ascii="Times New Roman" w:hAnsi="Times New Roman" w:cs="Times New Roman"/>
          <w:color w:val="000000" w:themeColor="text1"/>
          <w:sz w:val="24"/>
          <w:szCs w:val="24"/>
        </w:rPr>
        <w:t>O</w:t>
      </w:r>
      <w:r w:rsidR="00613E3C" w:rsidRPr="00354790">
        <w:rPr>
          <w:rFonts w:ascii="Times New Roman" w:hAnsi="Times New Roman" w:cs="Times New Roman"/>
          <w:color w:val="000000" w:themeColor="text1"/>
          <w:sz w:val="16"/>
          <w:szCs w:val="16"/>
        </w:rPr>
        <w:t>3</w:t>
      </w:r>
      <w:r w:rsidR="00613E3C" w:rsidRPr="00354790">
        <w:rPr>
          <w:rFonts w:ascii="Times New Roman" w:hAnsi="Times New Roman" w:cs="Times New Roman"/>
          <w:color w:val="000000" w:themeColor="text1"/>
          <w:sz w:val="24"/>
          <w:szCs w:val="24"/>
        </w:rPr>
        <w:t>. Titania, vanadium, zirconium and alkalies.</w:t>
      </w:r>
    </w:p>
    <w:p w:rsidR="00613E3C" w:rsidRPr="00354790" w:rsidRDefault="00613E3C" w:rsidP="00613E3C">
      <w:pPr>
        <w:autoSpaceDE w:val="0"/>
        <w:autoSpaceDN w:val="0"/>
        <w:adjustRightInd w:val="0"/>
        <w:spacing w:after="0" w:line="240" w:lineRule="auto"/>
        <w:jc w:val="both"/>
        <w:rPr>
          <w:rFonts w:ascii="Times New Roman" w:hAnsi="Times New Roman" w:cs="Times New Roman"/>
          <w:color w:val="FF0000"/>
          <w:sz w:val="24"/>
          <w:szCs w:val="24"/>
        </w:rPr>
      </w:pPr>
    </w:p>
    <w:p w:rsidR="00613E3C" w:rsidRPr="00354790" w:rsidRDefault="00613E3C" w:rsidP="00613E3C">
      <w:pPr>
        <w:autoSpaceDE w:val="0"/>
        <w:autoSpaceDN w:val="0"/>
        <w:adjustRightInd w:val="0"/>
        <w:spacing w:after="0" w:line="240" w:lineRule="auto"/>
        <w:jc w:val="both"/>
        <w:rPr>
          <w:rFonts w:ascii="Times New Roman" w:hAnsi="Times New Roman" w:cs="Times New Roman"/>
          <w:b/>
          <w:bCs/>
          <w:sz w:val="24"/>
          <w:szCs w:val="24"/>
        </w:rPr>
      </w:pPr>
      <w:r w:rsidRPr="00354790">
        <w:rPr>
          <w:rFonts w:ascii="Times New Roman" w:hAnsi="Times New Roman" w:cs="Times New Roman"/>
          <w:b/>
          <w:bCs/>
          <w:sz w:val="24"/>
          <w:szCs w:val="24"/>
        </w:rPr>
        <w:t>UNIT-V Analysis of Food, Additives and Pesticide residues</w:t>
      </w:r>
    </w:p>
    <w:p w:rsidR="008672A9" w:rsidRPr="00354790" w:rsidRDefault="00613E3C" w:rsidP="00613E3C">
      <w:pPr>
        <w:autoSpaceDE w:val="0"/>
        <w:autoSpaceDN w:val="0"/>
        <w:adjustRightInd w:val="0"/>
        <w:spacing w:after="0" w:line="240" w:lineRule="auto"/>
        <w:jc w:val="both"/>
        <w:rPr>
          <w:rFonts w:ascii="Times New Roman" w:hAnsi="Times New Roman" w:cs="Times New Roman"/>
          <w:b/>
          <w:bCs/>
          <w:sz w:val="24"/>
          <w:szCs w:val="24"/>
        </w:rPr>
      </w:pPr>
      <w:r w:rsidRPr="00354790">
        <w:rPr>
          <w:rFonts w:ascii="Times New Roman" w:hAnsi="Times New Roman" w:cs="Times New Roman"/>
          <w:b/>
          <w:bCs/>
          <w:sz w:val="24"/>
          <w:szCs w:val="24"/>
        </w:rPr>
        <w:t xml:space="preserve">Analysis of Food: </w:t>
      </w:r>
    </w:p>
    <w:p w:rsidR="00613E3C" w:rsidRPr="00354790" w:rsidRDefault="00613E3C"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 xml:space="preserve">Determination of starch by saccharimetric method in flour. Analysis of dairy products, Analysis of caffeine in Tea and Coffee Analysis of chemical additives: Division of colour additives (Coal – tar dyes, vegetable colours and mineral colours) chromatographic identification of colours, quantitative estimation of added dyes in foods. </w:t>
      </w:r>
    </w:p>
    <w:p w:rsidR="00021911" w:rsidRPr="00354790" w:rsidRDefault="00021911" w:rsidP="00613E3C">
      <w:pPr>
        <w:autoSpaceDE w:val="0"/>
        <w:autoSpaceDN w:val="0"/>
        <w:adjustRightInd w:val="0"/>
        <w:spacing w:after="0" w:line="240" w:lineRule="auto"/>
        <w:jc w:val="both"/>
        <w:rPr>
          <w:rFonts w:ascii="Times New Roman" w:hAnsi="Times New Roman" w:cs="Times New Roman"/>
          <w:b/>
          <w:bCs/>
          <w:sz w:val="24"/>
          <w:szCs w:val="24"/>
        </w:rPr>
      </w:pPr>
    </w:p>
    <w:p w:rsidR="00613E3C" w:rsidRPr="00354790" w:rsidRDefault="00EA617E"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b/>
          <w:bCs/>
          <w:sz w:val="24"/>
          <w:szCs w:val="24"/>
        </w:rPr>
        <w:t>Analysis of Food Additives</w:t>
      </w:r>
      <w:r w:rsidR="00613E3C" w:rsidRPr="00354790">
        <w:rPr>
          <w:rFonts w:ascii="Times New Roman" w:hAnsi="Times New Roman" w:cs="Times New Roman"/>
          <w:b/>
          <w:bCs/>
          <w:sz w:val="24"/>
          <w:szCs w:val="24"/>
        </w:rPr>
        <w:t xml:space="preserve">: </w:t>
      </w:r>
      <w:r w:rsidR="00613E3C" w:rsidRPr="00354790">
        <w:rPr>
          <w:rFonts w:ascii="Times New Roman" w:hAnsi="Times New Roman" w:cs="Times New Roman"/>
          <w:sz w:val="24"/>
          <w:szCs w:val="24"/>
        </w:rPr>
        <w:t>Chemical preservatives and synthetic sweetening agents (organic – ether extractable and non-ether extractable) SO</w:t>
      </w:r>
      <w:r w:rsidR="00613E3C" w:rsidRPr="00354790">
        <w:rPr>
          <w:rFonts w:ascii="Times New Roman" w:hAnsi="Times New Roman" w:cs="Times New Roman"/>
          <w:sz w:val="16"/>
          <w:szCs w:val="16"/>
        </w:rPr>
        <w:t>2</w:t>
      </w:r>
      <w:r w:rsidR="00613E3C" w:rsidRPr="00354790">
        <w:rPr>
          <w:rFonts w:ascii="Times New Roman" w:hAnsi="Times New Roman" w:cs="Times New Roman"/>
          <w:sz w:val="24"/>
          <w:szCs w:val="24"/>
        </w:rPr>
        <w:t xml:space="preserve">, Sodium Benzoate, Sorbic acid, Benzoic acid. Antioxidants: Types of Antioxidants used in foods, analysis of </w:t>
      </w:r>
      <w:r w:rsidR="0062572C" w:rsidRPr="00354790">
        <w:rPr>
          <w:rFonts w:ascii="Times New Roman" w:hAnsi="Times New Roman" w:cs="Times New Roman"/>
          <w:sz w:val="24"/>
          <w:szCs w:val="24"/>
        </w:rPr>
        <w:t xml:space="preserve">butylated hydroxy tolune (BHT) </w:t>
      </w:r>
      <w:r w:rsidR="00613E3C" w:rsidRPr="00354790">
        <w:rPr>
          <w:rFonts w:ascii="Times New Roman" w:hAnsi="Times New Roman" w:cs="Times New Roman"/>
          <w:sz w:val="24"/>
          <w:szCs w:val="24"/>
        </w:rPr>
        <w:t>by TLC &amp; GC.</w:t>
      </w:r>
    </w:p>
    <w:p w:rsidR="00021911" w:rsidRPr="00354790" w:rsidRDefault="00021911" w:rsidP="00613E3C">
      <w:pPr>
        <w:autoSpaceDE w:val="0"/>
        <w:autoSpaceDN w:val="0"/>
        <w:adjustRightInd w:val="0"/>
        <w:spacing w:after="0" w:line="240" w:lineRule="auto"/>
        <w:jc w:val="both"/>
        <w:rPr>
          <w:rFonts w:ascii="Times New Roman" w:hAnsi="Times New Roman" w:cs="Times New Roman"/>
          <w:b/>
          <w:bCs/>
          <w:sz w:val="24"/>
          <w:szCs w:val="24"/>
        </w:rPr>
      </w:pPr>
    </w:p>
    <w:p w:rsidR="00613E3C" w:rsidRPr="00354790" w:rsidRDefault="00613E3C"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b/>
          <w:bCs/>
          <w:sz w:val="24"/>
          <w:szCs w:val="24"/>
        </w:rPr>
        <w:t xml:space="preserve">Analysis of Pesticide residues: </w:t>
      </w:r>
      <w:r w:rsidRPr="00354790">
        <w:rPr>
          <w:rFonts w:ascii="Times New Roman" w:hAnsi="Times New Roman" w:cs="Times New Roman"/>
          <w:sz w:val="24"/>
          <w:szCs w:val="24"/>
        </w:rPr>
        <w:t>Analysis of pesticide residues Endosulfan,endrin, BHC,2,4-</w:t>
      </w:r>
    </w:p>
    <w:p w:rsidR="00613E3C" w:rsidRPr="00354790" w:rsidRDefault="00613E3C"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D,2,4,5-T by HPLC.</w:t>
      </w:r>
    </w:p>
    <w:p w:rsidR="00613E3C" w:rsidRPr="00354790" w:rsidRDefault="00613E3C"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__________________________________________________________________________</w:t>
      </w:r>
    </w:p>
    <w:p w:rsidR="00DA56F8" w:rsidRPr="00354790" w:rsidRDefault="00DA56F8" w:rsidP="00613E3C">
      <w:pPr>
        <w:autoSpaceDE w:val="0"/>
        <w:autoSpaceDN w:val="0"/>
        <w:adjustRightInd w:val="0"/>
        <w:spacing w:after="0" w:line="240" w:lineRule="auto"/>
        <w:jc w:val="both"/>
        <w:rPr>
          <w:rFonts w:ascii="Times New Roman" w:hAnsi="Times New Roman" w:cs="Times New Roman"/>
          <w:b/>
          <w:bCs/>
          <w:sz w:val="24"/>
          <w:szCs w:val="24"/>
        </w:rPr>
      </w:pPr>
    </w:p>
    <w:p w:rsidR="00613E3C" w:rsidRPr="00354790" w:rsidRDefault="008C159A" w:rsidP="00613E3C">
      <w:pPr>
        <w:autoSpaceDE w:val="0"/>
        <w:autoSpaceDN w:val="0"/>
        <w:adjustRightInd w:val="0"/>
        <w:spacing w:after="0" w:line="240" w:lineRule="auto"/>
        <w:jc w:val="both"/>
        <w:rPr>
          <w:rFonts w:ascii="Times New Roman" w:hAnsi="Times New Roman" w:cs="Times New Roman"/>
          <w:b/>
          <w:bCs/>
          <w:sz w:val="24"/>
          <w:szCs w:val="24"/>
        </w:rPr>
      </w:pPr>
      <w:r w:rsidRPr="00354790">
        <w:rPr>
          <w:rFonts w:ascii="Times New Roman" w:hAnsi="Times New Roman" w:cs="Times New Roman"/>
          <w:b/>
          <w:bCs/>
          <w:sz w:val="24"/>
          <w:szCs w:val="24"/>
        </w:rPr>
        <w:t xml:space="preserve"> Recommended </w:t>
      </w:r>
      <w:r w:rsidR="00613E3C" w:rsidRPr="00354790">
        <w:rPr>
          <w:rFonts w:ascii="Times New Roman" w:hAnsi="Times New Roman" w:cs="Times New Roman"/>
          <w:b/>
          <w:bCs/>
          <w:sz w:val="24"/>
          <w:szCs w:val="24"/>
        </w:rPr>
        <w:t>books:</w:t>
      </w:r>
    </w:p>
    <w:p w:rsidR="00DA56F8" w:rsidRPr="00354790" w:rsidRDefault="00DA56F8" w:rsidP="00613E3C">
      <w:pPr>
        <w:autoSpaceDE w:val="0"/>
        <w:autoSpaceDN w:val="0"/>
        <w:adjustRightInd w:val="0"/>
        <w:spacing w:after="0" w:line="240" w:lineRule="auto"/>
        <w:jc w:val="both"/>
        <w:rPr>
          <w:rFonts w:ascii="Times New Roman" w:hAnsi="Times New Roman" w:cs="Times New Roman"/>
          <w:b/>
          <w:bCs/>
          <w:sz w:val="24"/>
          <w:szCs w:val="24"/>
        </w:rPr>
      </w:pPr>
    </w:p>
    <w:p w:rsidR="00613E3C" w:rsidRPr="00354790" w:rsidRDefault="00613E3C"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1. Environmental Pollution Analysis – S.M.Khopkar, Wiley Eastern Limited</w:t>
      </w:r>
    </w:p>
    <w:p w:rsidR="00613E3C" w:rsidRPr="00354790" w:rsidRDefault="00613E3C"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2. Environmental Chemistry –B.K.Sharma – H.Kaur</w:t>
      </w:r>
    </w:p>
    <w:p w:rsidR="00613E3C" w:rsidRPr="00354790" w:rsidRDefault="00613E3C"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3. Pharmaceutical chemistry, Instrumental techniques Vol-2, Edited by Leslie.G.Chatten.</w:t>
      </w:r>
    </w:p>
    <w:p w:rsidR="00613E3C" w:rsidRPr="00354790" w:rsidRDefault="00613E3C"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4. Text Book of Pharmaceutical analysis – Kenneth. A.Connors</w:t>
      </w:r>
    </w:p>
    <w:p w:rsidR="00613E3C" w:rsidRPr="00354790" w:rsidRDefault="00613E3C"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lastRenderedPageBreak/>
        <w:t>5. Handbook of analytical control of Iron and steel production,Harrison John, wiley 1979.</w:t>
      </w:r>
    </w:p>
    <w:p w:rsidR="00613E3C" w:rsidRPr="00354790" w:rsidRDefault="00613E3C"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6. Standar mehods of Chemical Analysis,welcher</w:t>
      </w:r>
    </w:p>
    <w:p w:rsidR="00613E3C" w:rsidRPr="00354790" w:rsidRDefault="00613E3C"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7. Technical Methods of Analysis,Griffin,Mc GRaw Hill</w:t>
      </w:r>
    </w:p>
    <w:p w:rsidR="00613E3C" w:rsidRPr="00354790" w:rsidRDefault="00B2447B"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b/>
          <w:bCs/>
          <w:sz w:val="24"/>
          <w:szCs w:val="24"/>
        </w:rPr>
        <w:t xml:space="preserve"> </w:t>
      </w:r>
      <w:r w:rsidRPr="00354790">
        <w:rPr>
          <w:rFonts w:ascii="Times New Roman" w:hAnsi="Times New Roman" w:cs="Times New Roman"/>
          <w:sz w:val="24"/>
          <w:szCs w:val="24"/>
        </w:rPr>
        <w:t>8</w:t>
      </w:r>
      <w:r w:rsidR="00613E3C" w:rsidRPr="00354790">
        <w:rPr>
          <w:rFonts w:ascii="Times New Roman" w:hAnsi="Times New Roman" w:cs="Times New Roman"/>
          <w:sz w:val="24"/>
          <w:szCs w:val="24"/>
        </w:rPr>
        <w:t>. Environmetal Analysis – Chatwal</w:t>
      </w:r>
    </w:p>
    <w:p w:rsidR="00613E3C" w:rsidRPr="00354790" w:rsidRDefault="00B2447B"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9</w:t>
      </w:r>
      <w:r w:rsidR="00613E3C" w:rsidRPr="00354790">
        <w:rPr>
          <w:rFonts w:ascii="Times New Roman" w:hAnsi="Times New Roman" w:cs="Times New Roman"/>
          <w:sz w:val="24"/>
          <w:szCs w:val="24"/>
        </w:rPr>
        <w:t>. Aquatic Environmental Chemistry – Alan G.Howard</w:t>
      </w:r>
    </w:p>
    <w:p w:rsidR="00613E3C" w:rsidRPr="00354790" w:rsidRDefault="00B2447B"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10</w:t>
      </w:r>
      <w:r w:rsidR="00613E3C" w:rsidRPr="00354790">
        <w:rPr>
          <w:rFonts w:ascii="Times New Roman" w:hAnsi="Times New Roman" w:cs="Times New Roman"/>
          <w:sz w:val="24"/>
          <w:szCs w:val="24"/>
        </w:rPr>
        <w:t>. Environmental Analysis – C.S.Rao or S.M. khopkar(IIT Bombay)</w:t>
      </w:r>
    </w:p>
    <w:p w:rsidR="00613E3C" w:rsidRPr="00354790" w:rsidRDefault="00B2447B"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11</w:t>
      </w:r>
      <w:r w:rsidR="00613E3C" w:rsidRPr="00354790">
        <w:rPr>
          <w:rFonts w:ascii="Times New Roman" w:hAnsi="Times New Roman" w:cs="Times New Roman"/>
          <w:sz w:val="24"/>
          <w:szCs w:val="24"/>
        </w:rPr>
        <w:t>. A text book of Environmental Control &amp; Pollution – S.S.Dara.</w:t>
      </w:r>
    </w:p>
    <w:p w:rsidR="00613E3C" w:rsidRPr="00354790" w:rsidRDefault="00B2447B"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12</w:t>
      </w:r>
      <w:r w:rsidR="00613E3C" w:rsidRPr="00354790">
        <w:rPr>
          <w:rFonts w:ascii="Times New Roman" w:hAnsi="Times New Roman" w:cs="Times New Roman"/>
          <w:sz w:val="24"/>
          <w:szCs w:val="24"/>
        </w:rPr>
        <w:t>. Biochemical methods – 2</w:t>
      </w:r>
      <w:r w:rsidR="00613E3C" w:rsidRPr="00354790">
        <w:rPr>
          <w:rFonts w:ascii="Times New Roman" w:hAnsi="Times New Roman" w:cs="Times New Roman"/>
          <w:sz w:val="16"/>
          <w:szCs w:val="16"/>
        </w:rPr>
        <w:t xml:space="preserve">nd </w:t>
      </w:r>
      <w:r w:rsidR="00613E3C" w:rsidRPr="00354790">
        <w:rPr>
          <w:rFonts w:ascii="Times New Roman" w:hAnsi="Times New Roman" w:cs="Times New Roman"/>
          <w:sz w:val="24"/>
          <w:szCs w:val="24"/>
        </w:rPr>
        <w:t>edition. S.Sadasivan, A.Manickam</w:t>
      </w:r>
    </w:p>
    <w:p w:rsidR="00613E3C" w:rsidRPr="00354790" w:rsidRDefault="00B2447B"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13</w:t>
      </w:r>
      <w:r w:rsidR="00613E3C" w:rsidRPr="00354790">
        <w:rPr>
          <w:rFonts w:ascii="Times New Roman" w:hAnsi="Times New Roman" w:cs="Times New Roman"/>
          <w:sz w:val="24"/>
          <w:szCs w:val="24"/>
        </w:rPr>
        <w:t>. Handbook of analysis and quality control for fruit and vegetables products- S.Ranganna.</w:t>
      </w:r>
    </w:p>
    <w:p w:rsidR="00B2447B" w:rsidRPr="00354790" w:rsidRDefault="00B2447B"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14</w:t>
      </w:r>
      <w:r w:rsidR="00613E3C" w:rsidRPr="00354790">
        <w:rPr>
          <w:rFonts w:ascii="Times New Roman" w:hAnsi="Times New Roman" w:cs="Times New Roman"/>
          <w:sz w:val="24"/>
          <w:szCs w:val="24"/>
        </w:rPr>
        <w:t xml:space="preserve">. Practical pharmaceutical chemistry, A.H.Beckett and J.B.Stenlake, III edition Vol 1 &amp; </w:t>
      </w:r>
      <w:r w:rsidRPr="00354790">
        <w:rPr>
          <w:rFonts w:ascii="Times New Roman" w:hAnsi="Times New Roman" w:cs="Times New Roman"/>
          <w:sz w:val="24"/>
          <w:szCs w:val="24"/>
        </w:rPr>
        <w:t xml:space="preserve">   </w:t>
      </w:r>
    </w:p>
    <w:p w:rsidR="00613E3C" w:rsidRPr="00354790" w:rsidRDefault="00B2447B"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 xml:space="preserve">    </w:t>
      </w:r>
      <w:r w:rsidR="00613E3C" w:rsidRPr="00354790">
        <w:rPr>
          <w:rFonts w:ascii="Times New Roman" w:hAnsi="Times New Roman" w:cs="Times New Roman"/>
          <w:sz w:val="24"/>
          <w:szCs w:val="24"/>
        </w:rPr>
        <w:t>Vol.2.</w:t>
      </w:r>
    </w:p>
    <w:p w:rsidR="00613E3C" w:rsidRPr="00354790" w:rsidRDefault="00B2447B"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15</w:t>
      </w:r>
      <w:r w:rsidR="00613E3C" w:rsidRPr="00354790">
        <w:rPr>
          <w:rFonts w:ascii="Times New Roman" w:hAnsi="Times New Roman" w:cs="Times New Roman"/>
          <w:sz w:val="24"/>
          <w:szCs w:val="24"/>
        </w:rPr>
        <w:t>. Pharmaceutical analysis. P.Parimoo.</w:t>
      </w:r>
    </w:p>
    <w:p w:rsidR="00613E3C" w:rsidRPr="00354790" w:rsidRDefault="00B2447B" w:rsidP="00613E3C">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16</w:t>
      </w:r>
      <w:r w:rsidR="00613E3C" w:rsidRPr="00354790">
        <w:rPr>
          <w:rFonts w:ascii="Times New Roman" w:hAnsi="Times New Roman" w:cs="Times New Roman"/>
          <w:sz w:val="24"/>
          <w:szCs w:val="24"/>
        </w:rPr>
        <w:t>. Environmental Chemistry – 4</w:t>
      </w:r>
      <w:r w:rsidR="00613E3C" w:rsidRPr="00354790">
        <w:rPr>
          <w:rFonts w:ascii="Times New Roman" w:hAnsi="Times New Roman" w:cs="Times New Roman"/>
          <w:sz w:val="16"/>
          <w:szCs w:val="16"/>
        </w:rPr>
        <w:t xml:space="preserve">th </w:t>
      </w:r>
      <w:r w:rsidR="00613E3C" w:rsidRPr="00354790">
        <w:rPr>
          <w:rFonts w:ascii="Times New Roman" w:hAnsi="Times New Roman" w:cs="Times New Roman"/>
          <w:sz w:val="24"/>
          <w:szCs w:val="24"/>
        </w:rPr>
        <w:t>edition – Anil Kumar.De Wiley Eastern Ltd.</w:t>
      </w:r>
    </w:p>
    <w:p w:rsidR="00613E3C" w:rsidRPr="00354790" w:rsidRDefault="00B2447B" w:rsidP="00613E3C">
      <w:pPr>
        <w:autoSpaceDE w:val="0"/>
        <w:autoSpaceDN w:val="0"/>
        <w:adjustRightInd w:val="0"/>
        <w:spacing w:after="0" w:line="240" w:lineRule="auto"/>
        <w:jc w:val="both"/>
        <w:rPr>
          <w:rFonts w:ascii="Times New Roman" w:hAnsi="Times New Roman" w:cs="Times New Roman"/>
        </w:rPr>
      </w:pPr>
      <w:r w:rsidRPr="00354790">
        <w:rPr>
          <w:rFonts w:ascii="Times New Roman" w:hAnsi="Times New Roman" w:cs="Times New Roman"/>
        </w:rPr>
        <w:t>17</w:t>
      </w:r>
      <w:r w:rsidR="00613E3C" w:rsidRPr="00354790">
        <w:rPr>
          <w:rFonts w:ascii="Times New Roman" w:hAnsi="Times New Roman" w:cs="Times New Roman"/>
        </w:rPr>
        <w:t xml:space="preserve">. </w:t>
      </w:r>
      <w:r w:rsidR="00613E3C" w:rsidRPr="00354790">
        <w:rPr>
          <w:rFonts w:ascii="Times New Roman" w:hAnsi="Times New Roman" w:cs="Times New Roman"/>
          <w:sz w:val="24"/>
          <w:szCs w:val="24"/>
        </w:rPr>
        <w:t>Hand Book in Analysis and quality control for fruit and vegetable products-S.</w:t>
      </w:r>
      <w:r w:rsidR="00613E3C" w:rsidRPr="00354790">
        <w:rPr>
          <w:rFonts w:ascii="Times New Roman" w:hAnsi="Times New Roman" w:cs="Times New Roman"/>
        </w:rPr>
        <w:t>Ranganna.</w:t>
      </w:r>
    </w:p>
    <w:p w:rsidR="00613E3C" w:rsidRPr="00354790" w:rsidRDefault="00613E3C" w:rsidP="00613E3C">
      <w:pPr>
        <w:autoSpaceDE w:val="0"/>
        <w:autoSpaceDN w:val="0"/>
        <w:adjustRightInd w:val="0"/>
        <w:spacing w:after="0" w:line="240" w:lineRule="auto"/>
        <w:jc w:val="center"/>
        <w:rPr>
          <w:rFonts w:ascii="Times New Roman" w:hAnsi="Times New Roman" w:cs="Times New Roman"/>
          <w:b/>
          <w:bCs/>
          <w:sz w:val="24"/>
          <w:szCs w:val="24"/>
        </w:rPr>
      </w:pPr>
    </w:p>
    <w:p w:rsidR="00CC4CA0" w:rsidRDefault="00CC4CA0">
      <w:pPr>
        <w:rPr>
          <w:rFonts w:ascii="Times New Roman" w:hAnsi="Times New Roman" w:cs="Times New Roman"/>
          <w:b/>
          <w:bCs/>
          <w:sz w:val="24"/>
          <w:szCs w:val="24"/>
        </w:rPr>
      </w:pPr>
      <w:r>
        <w:rPr>
          <w:rFonts w:ascii="Times New Roman" w:hAnsi="Times New Roman" w:cs="Times New Roman"/>
          <w:b/>
          <w:bCs/>
          <w:sz w:val="24"/>
          <w:szCs w:val="24"/>
        </w:rPr>
        <w:br w:type="page"/>
      </w:r>
    </w:p>
    <w:p w:rsidR="00070CFB" w:rsidRPr="00354790" w:rsidRDefault="00070CFB" w:rsidP="00070CFB">
      <w:pPr>
        <w:autoSpaceDE w:val="0"/>
        <w:autoSpaceDN w:val="0"/>
        <w:adjustRightInd w:val="0"/>
        <w:spacing w:after="0" w:line="240" w:lineRule="auto"/>
        <w:jc w:val="center"/>
        <w:rPr>
          <w:rFonts w:ascii="Times New Roman" w:hAnsi="Times New Roman" w:cs="Times New Roman"/>
          <w:b/>
          <w:bCs/>
          <w:sz w:val="24"/>
          <w:szCs w:val="24"/>
        </w:rPr>
      </w:pPr>
      <w:r w:rsidRPr="00354790">
        <w:rPr>
          <w:rFonts w:ascii="Times New Roman" w:hAnsi="Times New Roman" w:cs="Times New Roman"/>
          <w:b/>
          <w:bCs/>
          <w:sz w:val="24"/>
          <w:szCs w:val="24"/>
        </w:rPr>
        <w:lastRenderedPageBreak/>
        <w:t>SEMESTER-III</w:t>
      </w:r>
    </w:p>
    <w:p w:rsidR="00070CFB" w:rsidRPr="00354790" w:rsidRDefault="00070CFB" w:rsidP="00070CFB">
      <w:pPr>
        <w:autoSpaceDE w:val="0"/>
        <w:autoSpaceDN w:val="0"/>
        <w:adjustRightInd w:val="0"/>
        <w:spacing w:after="0" w:line="240" w:lineRule="auto"/>
        <w:rPr>
          <w:rFonts w:ascii="Times New Roman" w:hAnsi="Times New Roman" w:cs="Times New Roman"/>
          <w:b/>
          <w:bCs/>
          <w:sz w:val="24"/>
          <w:szCs w:val="24"/>
        </w:rPr>
      </w:pPr>
      <w:r w:rsidRPr="00354790">
        <w:rPr>
          <w:rFonts w:ascii="Times New Roman" w:hAnsi="Times New Roman" w:cs="Times New Roman"/>
          <w:b/>
          <w:bCs/>
          <w:sz w:val="24"/>
          <w:szCs w:val="24"/>
        </w:rPr>
        <w:t>OPEN ELECTIVE-III</w:t>
      </w:r>
    </w:p>
    <w:p w:rsidR="00070CFB" w:rsidRPr="00354790" w:rsidRDefault="00070CFB" w:rsidP="00070CFB">
      <w:pPr>
        <w:autoSpaceDE w:val="0"/>
        <w:autoSpaceDN w:val="0"/>
        <w:adjustRightInd w:val="0"/>
        <w:spacing w:after="0" w:line="240" w:lineRule="auto"/>
        <w:jc w:val="center"/>
        <w:rPr>
          <w:rFonts w:ascii="Times New Roman" w:hAnsi="Times New Roman" w:cs="Times New Roman"/>
          <w:b/>
          <w:bCs/>
          <w:sz w:val="24"/>
          <w:szCs w:val="24"/>
        </w:rPr>
      </w:pPr>
    </w:p>
    <w:p w:rsidR="00F97D02" w:rsidRPr="00354790" w:rsidRDefault="00517432" w:rsidP="00613E3C">
      <w:pPr>
        <w:autoSpaceDE w:val="0"/>
        <w:autoSpaceDN w:val="0"/>
        <w:adjustRightInd w:val="0"/>
        <w:spacing w:after="0" w:line="240" w:lineRule="auto"/>
        <w:jc w:val="center"/>
        <w:rPr>
          <w:rFonts w:ascii="Times New Roman" w:hAnsi="Times New Roman" w:cs="Times New Roman"/>
          <w:b/>
          <w:bCs/>
          <w:sz w:val="24"/>
          <w:szCs w:val="24"/>
        </w:rPr>
      </w:pPr>
      <w:r w:rsidRPr="00354790">
        <w:rPr>
          <w:rFonts w:ascii="Times New Roman" w:hAnsi="Times New Roman" w:cs="Times New Roman"/>
          <w:b/>
          <w:bCs/>
          <w:sz w:val="24"/>
          <w:szCs w:val="24"/>
        </w:rPr>
        <w:t xml:space="preserve">ACT-305.2: </w:t>
      </w:r>
      <w:r w:rsidRPr="00354790">
        <w:rPr>
          <w:rFonts w:ascii="Times New Roman" w:hAnsi="Times New Roman" w:cs="Times New Roman"/>
          <w:b/>
        </w:rPr>
        <w:t>LABORATORY ANALYSIS AND MANAGMENT</w:t>
      </w:r>
    </w:p>
    <w:p w:rsidR="00F97D02" w:rsidRPr="00354790" w:rsidRDefault="00F97D02" w:rsidP="00613E3C">
      <w:pPr>
        <w:autoSpaceDE w:val="0"/>
        <w:autoSpaceDN w:val="0"/>
        <w:adjustRightInd w:val="0"/>
        <w:spacing w:after="0" w:line="240" w:lineRule="auto"/>
        <w:jc w:val="center"/>
        <w:rPr>
          <w:rFonts w:ascii="Times New Roman" w:hAnsi="Times New Roman" w:cs="Times New Roman"/>
          <w:b/>
          <w:bCs/>
          <w:sz w:val="24"/>
          <w:szCs w:val="24"/>
        </w:rPr>
      </w:pPr>
    </w:p>
    <w:p w:rsidR="00517432" w:rsidRPr="00354790" w:rsidRDefault="00517432" w:rsidP="00517432">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b/>
          <w:bCs/>
          <w:sz w:val="24"/>
          <w:szCs w:val="24"/>
        </w:rPr>
        <w:t xml:space="preserve">UNIT-I:  Surface Analysis Methods </w:t>
      </w:r>
    </w:p>
    <w:p w:rsidR="00517432" w:rsidRPr="00354790" w:rsidRDefault="00517432" w:rsidP="00517432">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Introduction, types of surface measurements.</w:t>
      </w:r>
    </w:p>
    <w:p w:rsidR="00517432" w:rsidRPr="00354790" w:rsidRDefault="00517432" w:rsidP="00517432">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b/>
          <w:bCs/>
          <w:sz w:val="24"/>
          <w:szCs w:val="24"/>
        </w:rPr>
        <w:t>Photon Probe Tecnhniques</w:t>
      </w:r>
      <w:r w:rsidRPr="00354790">
        <w:rPr>
          <w:rFonts w:ascii="Times New Roman" w:hAnsi="Times New Roman" w:cs="Times New Roman"/>
          <w:sz w:val="24"/>
          <w:szCs w:val="24"/>
        </w:rPr>
        <w:t>: X-Ray Photoelectron spectroscopy - Principle, Instrumentation,</w:t>
      </w:r>
    </w:p>
    <w:p w:rsidR="00517432" w:rsidRPr="00354790" w:rsidRDefault="00517432" w:rsidP="00517432">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applications.</w:t>
      </w:r>
    </w:p>
    <w:p w:rsidR="00517432" w:rsidRPr="00354790" w:rsidRDefault="00517432" w:rsidP="00517432">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b/>
          <w:bCs/>
          <w:sz w:val="24"/>
          <w:szCs w:val="24"/>
        </w:rPr>
        <w:t>Electron Probe Techniques</w:t>
      </w:r>
      <w:r w:rsidRPr="00354790">
        <w:rPr>
          <w:rFonts w:ascii="Times New Roman" w:hAnsi="Times New Roman" w:cs="Times New Roman"/>
          <w:sz w:val="24"/>
          <w:szCs w:val="24"/>
        </w:rPr>
        <w:t>: Scanning electron microscopy (SEM) – Principle,</w:t>
      </w:r>
    </w:p>
    <w:p w:rsidR="00517432" w:rsidRPr="00354790" w:rsidRDefault="00517432" w:rsidP="00517432">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Instrumentation, applications. Electron Probe X-ray analysis (EPXMA) - Principle,</w:t>
      </w:r>
    </w:p>
    <w:p w:rsidR="00517432" w:rsidRPr="00354790" w:rsidRDefault="00517432" w:rsidP="00517432">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Instrumentation, applications. Auger electron spectroscopy (AES) - Principle,</w:t>
      </w:r>
    </w:p>
    <w:p w:rsidR="00517432" w:rsidRPr="00354790" w:rsidRDefault="00517432" w:rsidP="00517432">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Instrumentation, applications.</w:t>
      </w:r>
    </w:p>
    <w:p w:rsidR="00517432" w:rsidRPr="00354790" w:rsidRDefault="00517432" w:rsidP="00517432">
      <w:pPr>
        <w:autoSpaceDE w:val="0"/>
        <w:autoSpaceDN w:val="0"/>
        <w:adjustRightInd w:val="0"/>
        <w:spacing w:after="0" w:line="240" w:lineRule="auto"/>
        <w:jc w:val="both"/>
        <w:rPr>
          <w:rFonts w:ascii="Times New Roman" w:hAnsi="Times New Roman" w:cs="Times New Roman"/>
          <w:sz w:val="24"/>
          <w:szCs w:val="24"/>
        </w:rPr>
      </w:pPr>
    </w:p>
    <w:p w:rsidR="00517432" w:rsidRPr="00354790" w:rsidRDefault="00517432" w:rsidP="00517432">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b/>
          <w:bCs/>
          <w:sz w:val="24"/>
          <w:szCs w:val="24"/>
        </w:rPr>
        <w:t>UNIT-II:  Ion Probe Techniques</w:t>
      </w:r>
      <w:r w:rsidRPr="00354790">
        <w:rPr>
          <w:rFonts w:ascii="Times New Roman" w:hAnsi="Times New Roman" w:cs="Times New Roman"/>
          <w:sz w:val="24"/>
          <w:szCs w:val="24"/>
        </w:rPr>
        <w:t xml:space="preserve">: Rutherford backscattering spectrometry (RBS) -Principle, Instrumentation, applications. Secondary ion mass spectrometry (SIMS) – Fundamental aspects of sputtering, Principle, Instrumentation (static &amp; dynamic), applications </w:t>
      </w:r>
    </w:p>
    <w:p w:rsidR="00517432" w:rsidRPr="00354790" w:rsidRDefault="00517432" w:rsidP="00517432">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b/>
          <w:bCs/>
          <w:sz w:val="24"/>
          <w:szCs w:val="24"/>
        </w:rPr>
        <w:t>Scanning probe microscopy Techniques</w:t>
      </w:r>
      <w:r w:rsidRPr="00354790">
        <w:rPr>
          <w:rFonts w:ascii="Times New Roman" w:hAnsi="Times New Roman" w:cs="Times New Roman"/>
          <w:sz w:val="24"/>
          <w:szCs w:val="24"/>
        </w:rPr>
        <w:t>: Scanning Tunneling Microscopy – Principle,</w:t>
      </w:r>
    </w:p>
    <w:p w:rsidR="00517432" w:rsidRPr="00354790" w:rsidRDefault="00517432" w:rsidP="00517432">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Instrumentation, applications. Atomic Force Microscopy - Principle, Instrumentation,</w:t>
      </w:r>
    </w:p>
    <w:p w:rsidR="00517432" w:rsidRPr="00354790" w:rsidRDefault="00517432" w:rsidP="00517432">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applications.</w:t>
      </w:r>
    </w:p>
    <w:p w:rsidR="00517432" w:rsidRPr="00354790" w:rsidRDefault="00517432" w:rsidP="00517432">
      <w:pPr>
        <w:autoSpaceDE w:val="0"/>
        <w:autoSpaceDN w:val="0"/>
        <w:adjustRightInd w:val="0"/>
        <w:spacing w:after="0" w:line="240" w:lineRule="auto"/>
        <w:jc w:val="both"/>
        <w:rPr>
          <w:rFonts w:ascii="Times New Roman" w:hAnsi="Times New Roman" w:cs="Times New Roman"/>
          <w:sz w:val="24"/>
          <w:szCs w:val="24"/>
        </w:rPr>
      </w:pPr>
    </w:p>
    <w:p w:rsidR="00517432" w:rsidRPr="00354790" w:rsidRDefault="00517432" w:rsidP="00517432">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b/>
          <w:bCs/>
          <w:sz w:val="24"/>
          <w:szCs w:val="24"/>
        </w:rPr>
        <w:t xml:space="preserve">UNIT-III: Micromeritics, Dissolution and disintegration </w:t>
      </w:r>
    </w:p>
    <w:p w:rsidR="00517432" w:rsidRPr="00354790" w:rsidRDefault="00517432" w:rsidP="00517432">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Particle size analysis- concepts of particle size, size distribution, mean size of particulate system, methods of particle size analysis (sieving, microscopic method, sedimentation methods, electrical sensing zone method, optical sensing zone and light diffraction method). Dissolution: Drug absorption, theories of drug dissolution – Diffusion layer model, Danckwert’s model &amp; interfacial barrier model. Dissolution tests for tablets and capsules (basket apparatus, paddle apparatus, flow through cell apparatus). Disintegration tests for tablets, capsules and enteric coated tablets.</w:t>
      </w:r>
    </w:p>
    <w:p w:rsidR="00A56745" w:rsidRPr="00354790" w:rsidRDefault="00A56745" w:rsidP="00517432">
      <w:pPr>
        <w:autoSpaceDE w:val="0"/>
        <w:autoSpaceDN w:val="0"/>
        <w:adjustRightInd w:val="0"/>
        <w:spacing w:after="0" w:line="240" w:lineRule="auto"/>
        <w:jc w:val="both"/>
        <w:rPr>
          <w:rFonts w:ascii="Times New Roman" w:hAnsi="Times New Roman" w:cs="Times New Roman"/>
          <w:sz w:val="24"/>
          <w:szCs w:val="24"/>
        </w:rPr>
      </w:pPr>
    </w:p>
    <w:p w:rsidR="00517432" w:rsidRPr="00354790" w:rsidRDefault="00517432" w:rsidP="00517432">
      <w:pPr>
        <w:autoSpaceDE w:val="0"/>
        <w:autoSpaceDN w:val="0"/>
        <w:adjustRightInd w:val="0"/>
        <w:spacing w:after="0" w:line="240" w:lineRule="auto"/>
        <w:rPr>
          <w:rFonts w:ascii="Times New Roman" w:hAnsi="Times New Roman" w:cs="Times New Roman"/>
          <w:b/>
          <w:sz w:val="24"/>
          <w:szCs w:val="24"/>
        </w:rPr>
      </w:pPr>
      <w:r w:rsidRPr="00354790">
        <w:rPr>
          <w:rFonts w:ascii="Times New Roman" w:hAnsi="Times New Roman" w:cs="Times New Roman"/>
          <w:b/>
          <w:sz w:val="24"/>
          <w:szCs w:val="24"/>
        </w:rPr>
        <w:t>UNIT-IV: Automation in Laboratory</w:t>
      </w:r>
    </w:p>
    <w:p w:rsidR="00517432" w:rsidRPr="00354790" w:rsidRDefault="00517432" w:rsidP="00A56745">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Introduction, classification of Analytical methods, Types of Instrumental methods, Instruments for analysis. Analog &amp; Digital signals, Planning for laboratory automation. An</w:t>
      </w:r>
      <w:r w:rsidR="00A56745" w:rsidRPr="00354790">
        <w:rPr>
          <w:rFonts w:ascii="Times New Roman" w:hAnsi="Times New Roman" w:cs="Times New Roman"/>
          <w:sz w:val="24"/>
          <w:szCs w:val="24"/>
        </w:rPr>
        <w:t xml:space="preserve"> </w:t>
      </w:r>
      <w:r w:rsidRPr="00354790">
        <w:rPr>
          <w:rFonts w:ascii="Times New Roman" w:hAnsi="Times New Roman" w:cs="Times New Roman"/>
          <w:sz w:val="24"/>
          <w:szCs w:val="24"/>
        </w:rPr>
        <w:t>overview of automatic instruments &amp; instrumentation.</w:t>
      </w:r>
      <w:r w:rsidR="00A56745" w:rsidRPr="00354790">
        <w:rPr>
          <w:rFonts w:ascii="Times New Roman" w:hAnsi="Times New Roman" w:cs="Times New Roman"/>
          <w:sz w:val="24"/>
          <w:szCs w:val="24"/>
        </w:rPr>
        <w:t xml:space="preserve"> </w:t>
      </w:r>
      <w:r w:rsidRPr="00354790">
        <w:rPr>
          <w:rFonts w:ascii="Times New Roman" w:hAnsi="Times New Roman" w:cs="Times New Roman"/>
          <w:sz w:val="24"/>
          <w:szCs w:val="24"/>
        </w:rPr>
        <w:t>Flow Injection Analysis, Discrete</w:t>
      </w:r>
      <w:r w:rsidR="00A56745" w:rsidRPr="00354790">
        <w:rPr>
          <w:rFonts w:ascii="Times New Roman" w:hAnsi="Times New Roman" w:cs="Times New Roman"/>
          <w:sz w:val="24"/>
          <w:szCs w:val="24"/>
        </w:rPr>
        <w:t xml:space="preserve"> automatic</w:t>
      </w:r>
      <w:r w:rsidRPr="00354790">
        <w:rPr>
          <w:rFonts w:ascii="Times New Roman" w:hAnsi="Times New Roman" w:cs="Times New Roman"/>
          <w:sz w:val="24"/>
          <w:szCs w:val="24"/>
        </w:rPr>
        <w:t xml:space="preserve"> systems.</w:t>
      </w:r>
    </w:p>
    <w:p w:rsidR="00517432" w:rsidRPr="00354790" w:rsidRDefault="00517432" w:rsidP="00A56745">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b/>
          <w:sz w:val="24"/>
          <w:szCs w:val="24"/>
        </w:rPr>
        <w:t>Good laboratory practices:</w:t>
      </w:r>
      <w:r w:rsidRPr="00354790">
        <w:rPr>
          <w:rFonts w:ascii="Times New Roman" w:hAnsi="Times New Roman" w:cs="Times New Roman"/>
          <w:sz w:val="24"/>
          <w:szCs w:val="24"/>
        </w:rPr>
        <w:t xml:space="preserve"> Instrumental standardization, optimization of procedures.</w:t>
      </w:r>
    </w:p>
    <w:p w:rsidR="00517432" w:rsidRPr="00354790" w:rsidRDefault="00517432" w:rsidP="00517432">
      <w:pPr>
        <w:autoSpaceDE w:val="0"/>
        <w:autoSpaceDN w:val="0"/>
        <w:adjustRightInd w:val="0"/>
        <w:spacing w:after="0" w:line="240" w:lineRule="auto"/>
        <w:jc w:val="both"/>
        <w:rPr>
          <w:rFonts w:ascii="Times New Roman" w:hAnsi="Times New Roman" w:cs="Times New Roman"/>
          <w:b/>
          <w:bCs/>
          <w:sz w:val="24"/>
          <w:szCs w:val="24"/>
        </w:rPr>
      </w:pPr>
    </w:p>
    <w:p w:rsidR="00A56745" w:rsidRPr="00354790" w:rsidRDefault="00517432" w:rsidP="00A56745">
      <w:pPr>
        <w:autoSpaceDE w:val="0"/>
        <w:autoSpaceDN w:val="0"/>
        <w:adjustRightInd w:val="0"/>
        <w:spacing w:after="0" w:line="240" w:lineRule="auto"/>
        <w:rPr>
          <w:rFonts w:ascii="Times New Roman" w:hAnsi="Times New Roman" w:cs="Times New Roman"/>
          <w:sz w:val="24"/>
          <w:szCs w:val="24"/>
        </w:rPr>
      </w:pPr>
      <w:r w:rsidRPr="00354790">
        <w:rPr>
          <w:rFonts w:ascii="Times New Roman" w:hAnsi="Times New Roman" w:cs="Times New Roman"/>
          <w:b/>
          <w:bCs/>
          <w:sz w:val="24"/>
          <w:szCs w:val="24"/>
        </w:rPr>
        <w:t>UNIT-V:</w:t>
      </w:r>
      <w:r w:rsidR="00A56745" w:rsidRPr="00354790">
        <w:rPr>
          <w:rFonts w:ascii="Times New Roman" w:hAnsi="Times New Roman" w:cs="Times New Roman"/>
          <w:b/>
          <w:bCs/>
          <w:sz w:val="24"/>
          <w:szCs w:val="24"/>
        </w:rPr>
        <w:t xml:space="preserve"> LIMS and Computer aided Analysis </w:t>
      </w:r>
    </w:p>
    <w:p w:rsidR="00A56745" w:rsidRPr="00354790" w:rsidRDefault="00A56745" w:rsidP="00517432">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b/>
          <w:bCs/>
          <w:sz w:val="24"/>
          <w:szCs w:val="24"/>
        </w:rPr>
        <w:t>Laboratory Information Management System</w:t>
      </w:r>
      <w:r w:rsidRPr="00354790">
        <w:rPr>
          <w:rFonts w:ascii="Times New Roman" w:hAnsi="Times New Roman" w:cs="Times New Roman"/>
          <w:sz w:val="24"/>
          <w:szCs w:val="24"/>
        </w:rPr>
        <w:t xml:space="preserve">: Laboratories as information producers, properties of good information, Laboratory information management system, conclusions. </w:t>
      </w:r>
      <w:r w:rsidRPr="00354790">
        <w:rPr>
          <w:rFonts w:ascii="Times New Roman" w:hAnsi="Times New Roman" w:cs="Times New Roman"/>
          <w:b/>
          <w:bCs/>
          <w:sz w:val="24"/>
          <w:szCs w:val="24"/>
        </w:rPr>
        <w:t xml:space="preserve">Computer aided analysis: </w:t>
      </w:r>
      <w:r w:rsidRPr="00354790">
        <w:rPr>
          <w:rFonts w:ascii="Times New Roman" w:hAnsi="Times New Roman" w:cs="Times New Roman"/>
          <w:sz w:val="24"/>
          <w:szCs w:val="24"/>
        </w:rPr>
        <w:t xml:space="preserve">Computer-instrument interaction, computer organization- Hardware - Basic Digital circuit components, Microprocessors and Microcomputers, Computer Software - Software control of the computer-instrument interfaces. Automated laboratory – Automated instruments (AAS), Applications of computers, Computer Networks. </w:t>
      </w:r>
    </w:p>
    <w:p w:rsidR="00814633" w:rsidRPr="00354790" w:rsidRDefault="00814633" w:rsidP="00517432">
      <w:pPr>
        <w:autoSpaceDE w:val="0"/>
        <w:autoSpaceDN w:val="0"/>
        <w:adjustRightInd w:val="0"/>
        <w:spacing w:after="0" w:line="240" w:lineRule="auto"/>
        <w:jc w:val="both"/>
        <w:rPr>
          <w:rFonts w:ascii="Times New Roman" w:hAnsi="Times New Roman" w:cs="Times New Roman"/>
          <w:b/>
          <w:bCs/>
          <w:sz w:val="24"/>
          <w:szCs w:val="24"/>
        </w:rPr>
      </w:pPr>
    </w:p>
    <w:p w:rsidR="00A56745" w:rsidRPr="00354790" w:rsidRDefault="00814633" w:rsidP="00517432">
      <w:pPr>
        <w:autoSpaceDE w:val="0"/>
        <w:autoSpaceDN w:val="0"/>
        <w:adjustRightInd w:val="0"/>
        <w:spacing w:after="0" w:line="240" w:lineRule="auto"/>
        <w:jc w:val="both"/>
        <w:rPr>
          <w:rFonts w:ascii="Times New Roman" w:hAnsi="Times New Roman" w:cs="Times New Roman"/>
          <w:b/>
          <w:sz w:val="24"/>
          <w:szCs w:val="24"/>
        </w:rPr>
      </w:pPr>
      <w:r w:rsidRPr="00354790">
        <w:rPr>
          <w:rFonts w:ascii="Times New Roman" w:hAnsi="Times New Roman" w:cs="Times New Roman"/>
          <w:b/>
          <w:sz w:val="24"/>
          <w:szCs w:val="24"/>
        </w:rPr>
        <w:t>___________________________________________________________________________</w:t>
      </w:r>
    </w:p>
    <w:p w:rsidR="00517432" w:rsidRPr="00354790" w:rsidRDefault="00517432" w:rsidP="00517432">
      <w:pPr>
        <w:autoSpaceDE w:val="0"/>
        <w:autoSpaceDN w:val="0"/>
        <w:adjustRightInd w:val="0"/>
        <w:spacing w:after="0" w:line="240" w:lineRule="auto"/>
        <w:jc w:val="both"/>
        <w:rPr>
          <w:rFonts w:ascii="Times New Roman" w:hAnsi="Times New Roman" w:cs="Times New Roman"/>
          <w:b/>
          <w:bCs/>
          <w:sz w:val="24"/>
          <w:szCs w:val="24"/>
        </w:rPr>
      </w:pPr>
      <w:r w:rsidRPr="00354790">
        <w:rPr>
          <w:rFonts w:ascii="Times New Roman" w:hAnsi="Times New Roman" w:cs="Times New Roman"/>
          <w:b/>
          <w:bCs/>
          <w:sz w:val="24"/>
          <w:szCs w:val="24"/>
        </w:rPr>
        <w:t>Suggested Books</w:t>
      </w:r>
    </w:p>
    <w:p w:rsidR="00517432" w:rsidRPr="00354790" w:rsidRDefault="00517432" w:rsidP="00A56745">
      <w:pPr>
        <w:pStyle w:val="ListParagraph"/>
        <w:numPr>
          <w:ilvl w:val="0"/>
          <w:numId w:val="27"/>
        </w:num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Structural methods in Inorganic Chemistry - E.A.V. Ebsworth, et al., ELBS Publications,</w:t>
      </w:r>
      <w:r w:rsidR="00A56745" w:rsidRPr="00354790">
        <w:rPr>
          <w:rFonts w:ascii="Times New Roman" w:hAnsi="Times New Roman" w:cs="Times New Roman"/>
          <w:sz w:val="24"/>
          <w:szCs w:val="24"/>
        </w:rPr>
        <w:t xml:space="preserve"> </w:t>
      </w:r>
      <w:r w:rsidRPr="00354790">
        <w:rPr>
          <w:rFonts w:ascii="Times New Roman" w:hAnsi="Times New Roman" w:cs="Times New Roman"/>
          <w:sz w:val="24"/>
          <w:szCs w:val="24"/>
        </w:rPr>
        <w:t>1988.</w:t>
      </w:r>
    </w:p>
    <w:p w:rsidR="00517432" w:rsidRPr="00354790" w:rsidRDefault="00517432" w:rsidP="00A56745">
      <w:pPr>
        <w:pStyle w:val="ListParagraph"/>
        <w:numPr>
          <w:ilvl w:val="0"/>
          <w:numId w:val="27"/>
        </w:num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Physical Methods in Chemistry - R.S. Drago, W.B. Saunders Co, 1977.</w:t>
      </w:r>
    </w:p>
    <w:p w:rsidR="00517432" w:rsidRPr="00354790" w:rsidRDefault="00517432" w:rsidP="00A56745">
      <w:pPr>
        <w:pStyle w:val="ListParagraph"/>
        <w:numPr>
          <w:ilvl w:val="0"/>
          <w:numId w:val="27"/>
        </w:num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lastRenderedPageBreak/>
        <w:t>Instrumental Methods &amp; Chemical Analysis – Galen Ewing, 5th ed., McGraw-Hill</w:t>
      </w:r>
      <w:r w:rsidR="00A56745" w:rsidRPr="00354790">
        <w:rPr>
          <w:rFonts w:ascii="Times New Roman" w:hAnsi="Times New Roman" w:cs="Times New Roman"/>
          <w:sz w:val="24"/>
          <w:szCs w:val="24"/>
        </w:rPr>
        <w:t xml:space="preserve"> </w:t>
      </w:r>
      <w:r w:rsidRPr="00354790">
        <w:rPr>
          <w:rFonts w:ascii="Times New Roman" w:hAnsi="Times New Roman" w:cs="Times New Roman"/>
          <w:sz w:val="24"/>
          <w:szCs w:val="24"/>
        </w:rPr>
        <w:t>Publishing Company Ltd., 1985.</w:t>
      </w:r>
    </w:p>
    <w:p w:rsidR="00517432" w:rsidRPr="00354790" w:rsidRDefault="00517432" w:rsidP="00A56745">
      <w:pPr>
        <w:pStyle w:val="ListParagraph"/>
        <w:numPr>
          <w:ilvl w:val="0"/>
          <w:numId w:val="27"/>
        </w:num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Analytical Chemistry - Gary D. Christian, 6th ed. John Wiley and sons. Inc, New York,</w:t>
      </w:r>
      <w:r w:rsidR="00A56745" w:rsidRPr="00354790">
        <w:rPr>
          <w:rFonts w:ascii="Times New Roman" w:hAnsi="Times New Roman" w:cs="Times New Roman"/>
          <w:sz w:val="24"/>
          <w:szCs w:val="24"/>
        </w:rPr>
        <w:t xml:space="preserve"> </w:t>
      </w:r>
      <w:r w:rsidRPr="00354790">
        <w:rPr>
          <w:rFonts w:ascii="Times New Roman" w:hAnsi="Times New Roman" w:cs="Times New Roman"/>
          <w:sz w:val="24"/>
          <w:szCs w:val="24"/>
        </w:rPr>
        <w:t>1994.</w:t>
      </w:r>
    </w:p>
    <w:p w:rsidR="00517432" w:rsidRPr="00354790" w:rsidRDefault="00517432" w:rsidP="00A56745">
      <w:pPr>
        <w:pStyle w:val="ListParagraph"/>
        <w:numPr>
          <w:ilvl w:val="0"/>
          <w:numId w:val="27"/>
        </w:num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Principles of Instrumental Analysis – Skoog, Holler, Nieman, 5th ed., Harcourt College</w:t>
      </w:r>
      <w:r w:rsidR="00A56745" w:rsidRPr="00354790">
        <w:rPr>
          <w:rFonts w:ascii="Times New Roman" w:hAnsi="Times New Roman" w:cs="Times New Roman"/>
          <w:sz w:val="24"/>
          <w:szCs w:val="24"/>
        </w:rPr>
        <w:t xml:space="preserve"> </w:t>
      </w:r>
      <w:r w:rsidRPr="00354790">
        <w:rPr>
          <w:rFonts w:ascii="Times New Roman" w:hAnsi="Times New Roman" w:cs="Times New Roman"/>
          <w:sz w:val="24"/>
          <w:szCs w:val="24"/>
        </w:rPr>
        <w:t>Publishers, 1998</w:t>
      </w:r>
    </w:p>
    <w:p w:rsidR="00517432" w:rsidRPr="00354790" w:rsidRDefault="00517432" w:rsidP="00A56745">
      <w:pPr>
        <w:pStyle w:val="ListParagraph"/>
        <w:numPr>
          <w:ilvl w:val="0"/>
          <w:numId w:val="27"/>
        </w:num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Principles and practice of Analytical Chemistry, F.W.Fifield &amp; D Kealey, 5th Ed.</w:t>
      </w:r>
      <w:r w:rsidR="00A56745" w:rsidRPr="00354790">
        <w:rPr>
          <w:rFonts w:ascii="Times New Roman" w:hAnsi="Times New Roman" w:cs="Times New Roman"/>
          <w:sz w:val="24"/>
          <w:szCs w:val="24"/>
        </w:rPr>
        <w:t xml:space="preserve"> </w:t>
      </w:r>
      <w:r w:rsidRPr="00354790">
        <w:rPr>
          <w:rFonts w:ascii="Times New Roman" w:hAnsi="Times New Roman" w:cs="Times New Roman"/>
          <w:sz w:val="24"/>
          <w:szCs w:val="24"/>
        </w:rPr>
        <w:t>Blackwell Science, 2000.</w:t>
      </w:r>
    </w:p>
    <w:p w:rsidR="00F97D02" w:rsidRPr="00354790" w:rsidRDefault="00517432" w:rsidP="00A56745">
      <w:pPr>
        <w:pStyle w:val="ListParagraph"/>
        <w:numPr>
          <w:ilvl w:val="0"/>
          <w:numId w:val="27"/>
        </w:num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Quantitative Chemical Analysis, Daniel C. Harris, 6th Ed. WH Freeman &amp; Co.</w:t>
      </w:r>
      <w:r w:rsidR="00A56745" w:rsidRPr="00354790">
        <w:rPr>
          <w:rFonts w:ascii="Times New Roman" w:hAnsi="Times New Roman" w:cs="Times New Roman"/>
          <w:sz w:val="24"/>
          <w:szCs w:val="24"/>
        </w:rPr>
        <w:t xml:space="preserve"> </w:t>
      </w:r>
      <w:r w:rsidRPr="00354790">
        <w:rPr>
          <w:rFonts w:ascii="Times New Roman" w:hAnsi="Times New Roman" w:cs="Times New Roman"/>
          <w:sz w:val="24"/>
          <w:szCs w:val="24"/>
        </w:rPr>
        <w:t>NewYork,2003.</w:t>
      </w:r>
    </w:p>
    <w:p w:rsidR="00A56745" w:rsidRPr="00354790" w:rsidRDefault="00A56745" w:rsidP="00A56745">
      <w:pPr>
        <w:pStyle w:val="ListParagraph"/>
        <w:numPr>
          <w:ilvl w:val="0"/>
          <w:numId w:val="27"/>
        </w:numPr>
        <w:autoSpaceDE w:val="0"/>
        <w:autoSpaceDN w:val="0"/>
        <w:adjustRightInd w:val="0"/>
        <w:spacing w:after="0" w:line="240" w:lineRule="auto"/>
        <w:jc w:val="both"/>
        <w:rPr>
          <w:rFonts w:ascii="Times New Roman" w:hAnsi="Times New Roman" w:cs="Times New Roman"/>
          <w:bCs/>
          <w:sz w:val="24"/>
          <w:szCs w:val="24"/>
        </w:rPr>
      </w:pPr>
      <w:r w:rsidRPr="00354790">
        <w:rPr>
          <w:rFonts w:ascii="Times New Roman" w:hAnsi="Times New Roman" w:cs="Times New Roman"/>
          <w:bCs/>
          <w:sz w:val="24"/>
          <w:szCs w:val="24"/>
        </w:rPr>
        <w:t>Instrumental Methods of Analysis - Willard, Merit, Dean, 6th ed., CBS Publishers &amp; distributors, 1986.</w:t>
      </w:r>
    </w:p>
    <w:p w:rsidR="00A56745" w:rsidRPr="00354790" w:rsidRDefault="00A56745" w:rsidP="00A56745">
      <w:pPr>
        <w:pStyle w:val="ListParagraph"/>
        <w:numPr>
          <w:ilvl w:val="0"/>
          <w:numId w:val="27"/>
        </w:numPr>
        <w:autoSpaceDE w:val="0"/>
        <w:autoSpaceDN w:val="0"/>
        <w:adjustRightInd w:val="0"/>
        <w:spacing w:after="0" w:line="240" w:lineRule="auto"/>
        <w:jc w:val="both"/>
        <w:rPr>
          <w:rFonts w:ascii="Times New Roman" w:hAnsi="Times New Roman" w:cs="Times New Roman"/>
          <w:bCs/>
          <w:sz w:val="24"/>
          <w:szCs w:val="24"/>
        </w:rPr>
      </w:pPr>
      <w:r w:rsidRPr="00354790">
        <w:rPr>
          <w:rFonts w:ascii="Times New Roman" w:hAnsi="Times New Roman" w:cs="Times New Roman"/>
          <w:bCs/>
          <w:sz w:val="24"/>
          <w:szCs w:val="24"/>
        </w:rPr>
        <w:t>Handbook of Quality Assurance for the analytical chemistry laboratory, James P. Dux, Van Nostrand Reinhold, New York, 1986.</w:t>
      </w:r>
    </w:p>
    <w:p w:rsidR="00A56745" w:rsidRPr="00354790" w:rsidRDefault="00A56745" w:rsidP="00A56745">
      <w:pPr>
        <w:pStyle w:val="ListParagraph"/>
        <w:numPr>
          <w:ilvl w:val="0"/>
          <w:numId w:val="27"/>
        </w:numPr>
        <w:autoSpaceDE w:val="0"/>
        <w:autoSpaceDN w:val="0"/>
        <w:adjustRightInd w:val="0"/>
        <w:spacing w:after="0" w:line="240" w:lineRule="auto"/>
        <w:jc w:val="both"/>
        <w:rPr>
          <w:rFonts w:ascii="Times New Roman" w:hAnsi="Times New Roman" w:cs="Times New Roman"/>
          <w:bCs/>
          <w:sz w:val="24"/>
          <w:szCs w:val="24"/>
        </w:rPr>
      </w:pPr>
      <w:r w:rsidRPr="00354790">
        <w:rPr>
          <w:rFonts w:ascii="Times New Roman" w:hAnsi="Times New Roman" w:cs="Times New Roman"/>
          <w:bCs/>
          <w:sz w:val="24"/>
          <w:szCs w:val="24"/>
        </w:rPr>
        <w:t>Quality in Totality – Parag Diwan, Deep &amp; Deep Publications, 1st ed., 2000.</w:t>
      </w:r>
    </w:p>
    <w:p w:rsidR="0062572C" w:rsidRPr="00354790" w:rsidRDefault="0062572C" w:rsidP="00517432">
      <w:pPr>
        <w:autoSpaceDE w:val="0"/>
        <w:autoSpaceDN w:val="0"/>
        <w:adjustRightInd w:val="0"/>
        <w:spacing w:after="0" w:line="240" w:lineRule="auto"/>
        <w:jc w:val="both"/>
        <w:rPr>
          <w:rFonts w:ascii="Times New Roman" w:hAnsi="Times New Roman" w:cs="Times New Roman"/>
          <w:b/>
          <w:bCs/>
          <w:sz w:val="24"/>
          <w:szCs w:val="24"/>
        </w:rPr>
      </w:pPr>
    </w:p>
    <w:p w:rsidR="0062572C" w:rsidRPr="00354790" w:rsidRDefault="0062572C" w:rsidP="00517432">
      <w:pPr>
        <w:autoSpaceDE w:val="0"/>
        <w:autoSpaceDN w:val="0"/>
        <w:adjustRightInd w:val="0"/>
        <w:spacing w:after="0" w:line="240" w:lineRule="auto"/>
        <w:jc w:val="both"/>
        <w:rPr>
          <w:rFonts w:ascii="Times New Roman" w:hAnsi="Times New Roman" w:cs="Times New Roman"/>
          <w:b/>
          <w:bCs/>
          <w:sz w:val="24"/>
          <w:szCs w:val="24"/>
        </w:rPr>
      </w:pPr>
    </w:p>
    <w:p w:rsidR="0062572C" w:rsidRPr="00354790" w:rsidRDefault="0062572C" w:rsidP="00517432">
      <w:pPr>
        <w:autoSpaceDE w:val="0"/>
        <w:autoSpaceDN w:val="0"/>
        <w:adjustRightInd w:val="0"/>
        <w:spacing w:after="0" w:line="240" w:lineRule="auto"/>
        <w:jc w:val="both"/>
        <w:rPr>
          <w:rFonts w:ascii="Times New Roman" w:hAnsi="Times New Roman" w:cs="Times New Roman"/>
          <w:b/>
          <w:bCs/>
          <w:sz w:val="24"/>
          <w:szCs w:val="24"/>
        </w:rPr>
      </w:pPr>
    </w:p>
    <w:p w:rsidR="0062572C" w:rsidRPr="00354790" w:rsidRDefault="0062572C" w:rsidP="00517432">
      <w:pPr>
        <w:autoSpaceDE w:val="0"/>
        <w:autoSpaceDN w:val="0"/>
        <w:adjustRightInd w:val="0"/>
        <w:spacing w:after="0" w:line="240" w:lineRule="auto"/>
        <w:jc w:val="both"/>
        <w:rPr>
          <w:rFonts w:ascii="Times New Roman" w:hAnsi="Times New Roman" w:cs="Times New Roman"/>
          <w:b/>
          <w:bCs/>
          <w:sz w:val="24"/>
          <w:szCs w:val="24"/>
        </w:rPr>
      </w:pPr>
    </w:p>
    <w:p w:rsidR="0062572C" w:rsidRPr="00354790" w:rsidRDefault="0062572C" w:rsidP="00517432">
      <w:pPr>
        <w:autoSpaceDE w:val="0"/>
        <w:autoSpaceDN w:val="0"/>
        <w:adjustRightInd w:val="0"/>
        <w:spacing w:after="0" w:line="240" w:lineRule="auto"/>
        <w:jc w:val="both"/>
        <w:rPr>
          <w:rFonts w:ascii="Times New Roman" w:hAnsi="Times New Roman" w:cs="Times New Roman"/>
          <w:b/>
          <w:bCs/>
          <w:sz w:val="24"/>
          <w:szCs w:val="24"/>
        </w:rPr>
      </w:pPr>
    </w:p>
    <w:p w:rsidR="00CC4CA0" w:rsidRDefault="00CC4CA0">
      <w:pPr>
        <w:rPr>
          <w:rFonts w:ascii="Times New Roman" w:hAnsi="Times New Roman" w:cs="Times New Roman"/>
          <w:b/>
          <w:bCs/>
          <w:sz w:val="24"/>
          <w:szCs w:val="24"/>
        </w:rPr>
      </w:pPr>
      <w:r>
        <w:rPr>
          <w:rFonts w:ascii="Times New Roman" w:hAnsi="Times New Roman" w:cs="Times New Roman"/>
          <w:b/>
          <w:bCs/>
          <w:sz w:val="24"/>
          <w:szCs w:val="24"/>
        </w:rPr>
        <w:br w:type="page"/>
      </w:r>
    </w:p>
    <w:p w:rsidR="0062572C" w:rsidRPr="00354790" w:rsidRDefault="0062572C" w:rsidP="00517432">
      <w:pPr>
        <w:autoSpaceDE w:val="0"/>
        <w:autoSpaceDN w:val="0"/>
        <w:adjustRightInd w:val="0"/>
        <w:spacing w:after="0" w:line="240" w:lineRule="auto"/>
        <w:jc w:val="both"/>
        <w:rPr>
          <w:rFonts w:ascii="Times New Roman" w:hAnsi="Times New Roman" w:cs="Times New Roman"/>
          <w:b/>
          <w:bCs/>
          <w:sz w:val="24"/>
          <w:szCs w:val="24"/>
        </w:rPr>
      </w:pPr>
    </w:p>
    <w:p w:rsidR="00866358" w:rsidRPr="00354790" w:rsidRDefault="00866358" w:rsidP="00866358">
      <w:pPr>
        <w:autoSpaceDE w:val="0"/>
        <w:autoSpaceDN w:val="0"/>
        <w:adjustRightInd w:val="0"/>
        <w:spacing w:after="0" w:line="240" w:lineRule="auto"/>
        <w:jc w:val="center"/>
        <w:rPr>
          <w:rFonts w:ascii="Times New Roman" w:hAnsi="Times New Roman" w:cs="Times New Roman"/>
          <w:b/>
          <w:bCs/>
          <w:sz w:val="24"/>
          <w:szCs w:val="24"/>
        </w:rPr>
      </w:pPr>
      <w:r w:rsidRPr="00354790">
        <w:rPr>
          <w:rFonts w:ascii="Times New Roman" w:hAnsi="Times New Roman" w:cs="Times New Roman"/>
          <w:b/>
          <w:bCs/>
          <w:sz w:val="24"/>
          <w:szCs w:val="24"/>
        </w:rPr>
        <w:t>SEMESTER-III</w:t>
      </w:r>
    </w:p>
    <w:p w:rsidR="00866358" w:rsidRPr="00354790" w:rsidRDefault="00866358" w:rsidP="00866358">
      <w:pPr>
        <w:autoSpaceDE w:val="0"/>
        <w:autoSpaceDN w:val="0"/>
        <w:adjustRightInd w:val="0"/>
        <w:spacing w:after="0" w:line="240" w:lineRule="auto"/>
        <w:rPr>
          <w:rFonts w:ascii="Times New Roman" w:hAnsi="Times New Roman" w:cs="Times New Roman"/>
          <w:b/>
          <w:bCs/>
          <w:sz w:val="24"/>
          <w:szCs w:val="24"/>
        </w:rPr>
      </w:pPr>
      <w:r w:rsidRPr="00354790">
        <w:rPr>
          <w:rFonts w:ascii="Times New Roman" w:hAnsi="Times New Roman" w:cs="Times New Roman"/>
          <w:b/>
          <w:bCs/>
          <w:sz w:val="24"/>
          <w:szCs w:val="24"/>
        </w:rPr>
        <w:t>LABORATORY-V</w:t>
      </w:r>
    </w:p>
    <w:p w:rsidR="00613E3C" w:rsidRPr="00354790" w:rsidRDefault="00866358" w:rsidP="00613E3C">
      <w:pPr>
        <w:autoSpaceDE w:val="0"/>
        <w:autoSpaceDN w:val="0"/>
        <w:adjustRightInd w:val="0"/>
        <w:spacing w:after="0" w:line="240" w:lineRule="auto"/>
        <w:jc w:val="center"/>
        <w:rPr>
          <w:rFonts w:ascii="Times New Roman" w:hAnsi="Times New Roman" w:cs="Times New Roman"/>
          <w:b/>
          <w:bCs/>
        </w:rPr>
      </w:pPr>
      <w:r w:rsidRPr="00354790">
        <w:rPr>
          <w:rFonts w:ascii="Times New Roman" w:hAnsi="Times New Roman" w:cs="Times New Roman"/>
          <w:b/>
          <w:bCs/>
        </w:rPr>
        <w:t>ACP-306 WET ANALYSIS LAB</w:t>
      </w:r>
    </w:p>
    <w:p w:rsidR="007B5C63" w:rsidRPr="00354790" w:rsidRDefault="007B5C63" w:rsidP="007B5C63">
      <w:pPr>
        <w:autoSpaceDE w:val="0"/>
        <w:autoSpaceDN w:val="0"/>
        <w:adjustRightInd w:val="0"/>
        <w:spacing w:after="0" w:line="240" w:lineRule="auto"/>
        <w:rPr>
          <w:rFonts w:ascii="Times New Roman" w:hAnsi="Times New Roman" w:cs="Times New Roman"/>
          <w:b/>
          <w:sz w:val="24"/>
          <w:szCs w:val="24"/>
        </w:rPr>
      </w:pPr>
      <w:r w:rsidRPr="00354790">
        <w:rPr>
          <w:rFonts w:ascii="Times New Roman" w:hAnsi="Times New Roman" w:cs="Times New Roman"/>
          <w:b/>
          <w:sz w:val="24"/>
          <w:szCs w:val="24"/>
        </w:rPr>
        <w:t>Titrimetry</w:t>
      </w:r>
    </w:p>
    <w:p w:rsidR="007B5C63" w:rsidRPr="00354790" w:rsidRDefault="007B5C63" w:rsidP="007B5C63">
      <w:pPr>
        <w:autoSpaceDE w:val="0"/>
        <w:autoSpaceDN w:val="0"/>
        <w:adjustRightInd w:val="0"/>
        <w:spacing w:after="0" w:line="240" w:lineRule="auto"/>
        <w:rPr>
          <w:rFonts w:ascii="Times New Roman" w:hAnsi="Times New Roman" w:cs="Times New Roman"/>
          <w:b/>
          <w:sz w:val="24"/>
          <w:szCs w:val="24"/>
        </w:rPr>
      </w:pPr>
    </w:p>
    <w:p w:rsidR="007B5C63" w:rsidRPr="00354790" w:rsidRDefault="007B5C63" w:rsidP="007B5C63">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354790">
        <w:rPr>
          <w:rFonts w:ascii="Times New Roman" w:hAnsi="Times New Roman" w:cs="Times New Roman"/>
          <w:sz w:val="24"/>
          <w:szCs w:val="24"/>
        </w:rPr>
        <w:t>Determination of Ca</w:t>
      </w:r>
      <w:r w:rsidRPr="00354790">
        <w:rPr>
          <w:rFonts w:ascii="Times New Roman" w:hAnsi="Times New Roman" w:cs="Times New Roman"/>
          <w:sz w:val="16"/>
          <w:szCs w:val="16"/>
        </w:rPr>
        <w:t>2+</w:t>
      </w:r>
      <w:r w:rsidRPr="00354790">
        <w:rPr>
          <w:rFonts w:ascii="Times New Roman" w:hAnsi="Times New Roman" w:cs="Times New Roman"/>
          <w:sz w:val="24"/>
          <w:szCs w:val="24"/>
        </w:rPr>
        <w:t>, Mg</w:t>
      </w:r>
      <w:r w:rsidRPr="00354790">
        <w:rPr>
          <w:rFonts w:ascii="Times New Roman" w:hAnsi="Times New Roman" w:cs="Times New Roman"/>
          <w:sz w:val="16"/>
          <w:szCs w:val="16"/>
        </w:rPr>
        <w:t>2+</w:t>
      </w:r>
      <w:r w:rsidRPr="00354790">
        <w:rPr>
          <w:rFonts w:ascii="Times New Roman" w:hAnsi="Times New Roman" w:cs="Times New Roman"/>
          <w:sz w:val="24"/>
          <w:szCs w:val="24"/>
        </w:rPr>
        <w:t>, CO</w:t>
      </w:r>
      <w:r w:rsidRPr="00354790">
        <w:rPr>
          <w:rFonts w:ascii="Times New Roman" w:hAnsi="Times New Roman" w:cs="Times New Roman"/>
          <w:sz w:val="16"/>
          <w:szCs w:val="16"/>
        </w:rPr>
        <w:t xml:space="preserve">3 2- </w:t>
      </w:r>
      <w:r w:rsidRPr="00354790">
        <w:rPr>
          <w:rFonts w:ascii="Times New Roman" w:hAnsi="Times New Roman" w:cs="Times New Roman"/>
          <w:sz w:val="24"/>
          <w:szCs w:val="24"/>
        </w:rPr>
        <w:t>&amp; HCO</w:t>
      </w:r>
      <w:r w:rsidRPr="00354790">
        <w:rPr>
          <w:rFonts w:ascii="Times New Roman" w:hAnsi="Times New Roman" w:cs="Times New Roman"/>
          <w:sz w:val="16"/>
          <w:szCs w:val="16"/>
        </w:rPr>
        <w:t xml:space="preserve">3 - </w:t>
      </w:r>
      <w:r w:rsidRPr="00354790">
        <w:rPr>
          <w:rFonts w:ascii="Times New Roman" w:hAnsi="Times New Roman" w:cs="Times New Roman"/>
          <w:sz w:val="24"/>
          <w:szCs w:val="24"/>
        </w:rPr>
        <w:t>in soil sample.</w:t>
      </w:r>
    </w:p>
    <w:p w:rsidR="007B5C63" w:rsidRPr="00354790" w:rsidRDefault="007B5C63" w:rsidP="007B5C63">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354790">
        <w:rPr>
          <w:rFonts w:ascii="Times New Roman" w:hAnsi="Times New Roman" w:cs="Times New Roman"/>
          <w:sz w:val="24"/>
          <w:szCs w:val="24"/>
        </w:rPr>
        <w:t>Determination of Fe &amp; Ca in Cement</w:t>
      </w:r>
    </w:p>
    <w:p w:rsidR="007B5C63" w:rsidRPr="00354790" w:rsidRDefault="007B5C63" w:rsidP="007B5C63">
      <w:pPr>
        <w:pStyle w:val="ListParagraph"/>
        <w:numPr>
          <w:ilvl w:val="0"/>
          <w:numId w:val="14"/>
        </w:numPr>
        <w:tabs>
          <w:tab w:val="left" w:pos="660"/>
        </w:tabs>
        <w:autoSpaceDE w:val="0"/>
        <w:autoSpaceDN w:val="0"/>
        <w:adjustRightInd w:val="0"/>
        <w:spacing w:after="0" w:line="240" w:lineRule="auto"/>
        <w:rPr>
          <w:rFonts w:ascii="Times New Roman" w:hAnsi="Times New Roman" w:cs="Times New Roman"/>
          <w:sz w:val="24"/>
          <w:szCs w:val="24"/>
        </w:rPr>
      </w:pPr>
      <w:r w:rsidRPr="00354790">
        <w:rPr>
          <w:rFonts w:ascii="Times New Roman" w:hAnsi="Times New Roman" w:cs="Times New Roman"/>
          <w:sz w:val="24"/>
          <w:szCs w:val="24"/>
        </w:rPr>
        <w:t>Determination of Saponification value and Iodine value of an oil sample</w:t>
      </w:r>
    </w:p>
    <w:p w:rsidR="0062572C" w:rsidRPr="00354790" w:rsidRDefault="0062572C" w:rsidP="007B5C63">
      <w:pPr>
        <w:pStyle w:val="ListParagraph"/>
        <w:numPr>
          <w:ilvl w:val="0"/>
          <w:numId w:val="14"/>
        </w:numPr>
        <w:tabs>
          <w:tab w:val="left" w:pos="660"/>
        </w:tabs>
        <w:autoSpaceDE w:val="0"/>
        <w:autoSpaceDN w:val="0"/>
        <w:adjustRightInd w:val="0"/>
        <w:spacing w:after="0" w:line="240" w:lineRule="auto"/>
        <w:rPr>
          <w:rFonts w:ascii="Times New Roman" w:hAnsi="Times New Roman" w:cs="Times New Roman"/>
          <w:sz w:val="24"/>
          <w:szCs w:val="24"/>
        </w:rPr>
      </w:pPr>
      <w:r w:rsidRPr="00354790">
        <w:rPr>
          <w:rFonts w:ascii="Times New Roman" w:hAnsi="Times New Roman" w:cs="Times New Roman"/>
          <w:sz w:val="24"/>
          <w:szCs w:val="24"/>
        </w:rPr>
        <w:t xml:space="preserve">Determination of Ampicillin and amoxicillin </w:t>
      </w:r>
    </w:p>
    <w:p w:rsidR="0062572C" w:rsidRPr="00354790" w:rsidRDefault="0062572C" w:rsidP="0062572C">
      <w:pPr>
        <w:pStyle w:val="ListParagraph"/>
        <w:numPr>
          <w:ilvl w:val="0"/>
          <w:numId w:val="14"/>
        </w:numPr>
        <w:tabs>
          <w:tab w:val="left" w:pos="660"/>
        </w:tabs>
        <w:autoSpaceDE w:val="0"/>
        <w:autoSpaceDN w:val="0"/>
        <w:adjustRightInd w:val="0"/>
        <w:spacing w:after="0" w:line="240" w:lineRule="auto"/>
        <w:rPr>
          <w:rFonts w:ascii="Times New Roman" w:hAnsi="Times New Roman" w:cs="Times New Roman"/>
          <w:sz w:val="24"/>
          <w:szCs w:val="24"/>
        </w:rPr>
      </w:pPr>
      <w:r w:rsidRPr="00354790">
        <w:rPr>
          <w:rFonts w:ascii="Times New Roman" w:hAnsi="Times New Roman" w:cs="Times New Roman"/>
          <w:sz w:val="24"/>
          <w:szCs w:val="24"/>
        </w:rPr>
        <w:t>Determination of Ampicillin and Di cloxacillin</w:t>
      </w:r>
      <w:r w:rsidR="009870FD" w:rsidRPr="00354790">
        <w:rPr>
          <w:rFonts w:ascii="Times New Roman" w:hAnsi="Times New Roman" w:cs="Times New Roman"/>
          <w:sz w:val="24"/>
          <w:szCs w:val="24"/>
        </w:rPr>
        <w:t xml:space="preserve"> in combined form</w:t>
      </w:r>
    </w:p>
    <w:p w:rsidR="00F5306F" w:rsidRPr="00354790" w:rsidRDefault="00F5306F" w:rsidP="00F5306F">
      <w:pPr>
        <w:pStyle w:val="ListParagraph"/>
        <w:numPr>
          <w:ilvl w:val="0"/>
          <w:numId w:val="14"/>
        </w:numPr>
        <w:tabs>
          <w:tab w:val="left" w:pos="660"/>
        </w:tabs>
        <w:autoSpaceDE w:val="0"/>
        <w:autoSpaceDN w:val="0"/>
        <w:adjustRightInd w:val="0"/>
        <w:spacing w:after="0" w:line="240" w:lineRule="auto"/>
        <w:rPr>
          <w:rFonts w:ascii="Times New Roman" w:hAnsi="Times New Roman" w:cs="Times New Roman"/>
          <w:sz w:val="24"/>
          <w:szCs w:val="24"/>
        </w:rPr>
      </w:pPr>
      <w:r w:rsidRPr="00354790">
        <w:rPr>
          <w:rFonts w:ascii="Times New Roman" w:hAnsi="Times New Roman" w:cs="Times New Roman"/>
          <w:sz w:val="24"/>
          <w:szCs w:val="24"/>
        </w:rPr>
        <w:t xml:space="preserve"> A</w:t>
      </w:r>
      <w:r w:rsidR="007B5C63" w:rsidRPr="00354790">
        <w:rPr>
          <w:rFonts w:ascii="Times New Roman" w:hAnsi="Times New Roman" w:cs="Times New Roman"/>
          <w:sz w:val="24"/>
          <w:szCs w:val="24"/>
        </w:rPr>
        <w:t>nalysis</w:t>
      </w:r>
      <w:r w:rsidRPr="00354790">
        <w:rPr>
          <w:rFonts w:ascii="Times New Roman" w:hAnsi="Times New Roman" w:cs="Times New Roman"/>
          <w:sz w:val="24"/>
          <w:szCs w:val="24"/>
        </w:rPr>
        <w:t xml:space="preserve"> of Albendazole drug </w:t>
      </w:r>
      <w:r w:rsidR="007B5C63" w:rsidRPr="00354790">
        <w:rPr>
          <w:rFonts w:ascii="Times New Roman" w:hAnsi="Times New Roman" w:cs="Times New Roman"/>
          <w:sz w:val="24"/>
          <w:szCs w:val="24"/>
        </w:rPr>
        <w:t xml:space="preserve"> by </w:t>
      </w:r>
      <w:r w:rsidR="009870FD" w:rsidRPr="00354790">
        <w:rPr>
          <w:rFonts w:ascii="Times New Roman" w:hAnsi="Times New Roman" w:cs="Times New Roman"/>
          <w:sz w:val="24"/>
          <w:szCs w:val="24"/>
        </w:rPr>
        <w:t>Non Aqueous Titrations</w:t>
      </w:r>
    </w:p>
    <w:p w:rsidR="00F5306F" w:rsidRPr="00354790" w:rsidRDefault="00F5306F" w:rsidP="00F5306F">
      <w:pPr>
        <w:pStyle w:val="ListParagraph"/>
        <w:numPr>
          <w:ilvl w:val="0"/>
          <w:numId w:val="14"/>
        </w:numPr>
        <w:tabs>
          <w:tab w:val="left" w:pos="660"/>
        </w:tabs>
        <w:autoSpaceDE w:val="0"/>
        <w:autoSpaceDN w:val="0"/>
        <w:adjustRightInd w:val="0"/>
        <w:spacing w:after="0" w:line="240" w:lineRule="auto"/>
        <w:rPr>
          <w:rFonts w:ascii="Times New Roman" w:hAnsi="Times New Roman" w:cs="Times New Roman"/>
          <w:sz w:val="24"/>
          <w:szCs w:val="24"/>
        </w:rPr>
      </w:pPr>
      <w:r w:rsidRPr="00354790">
        <w:rPr>
          <w:rFonts w:ascii="Times New Roman" w:hAnsi="Times New Roman" w:cs="Times New Roman"/>
          <w:sz w:val="24"/>
          <w:szCs w:val="24"/>
        </w:rPr>
        <w:t xml:space="preserve">Analysis of Atenolol drug  by </w:t>
      </w:r>
      <w:r w:rsidR="009870FD" w:rsidRPr="00354790">
        <w:rPr>
          <w:rFonts w:ascii="Times New Roman" w:hAnsi="Times New Roman" w:cs="Times New Roman"/>
          <w:sz w:val="24"/>
          <w:szCs w:val="24"/>
        </w:rPr>
        <w:t>Non Aqueous Titrations</w:t>
      </w:r>
    </w:p>
    <w:p w:rsidR="00F5306F" w:rsidRPr="00354790" w:rsidRDefault="00F5306F" w:rsidP="00F5306F">
      <w:pPr>
        <w:pStyle w:val="ListParagraph"/>
        <w:numPr>
          <w:ilvl w:val="0"/>
          <w:numId w:val="14"/>
        </w:numPr>
        <w:tabs>
          <w:tab w:val="left" w:pos="660"/>
        </w:tabs>
        <w:autoSpaceDE w:val="0"/>
        <w:autoSpaceDN w:val="0"/>
        <w:adjustRightInd w:val="0"/>
        <w:spacing w:after="0" w:line="240" w:lineRule="auto"/>
        <w:rPr>
          <w:rFonts w:ascii="Times New Roman" w:hAnsi="Times New Roman" w:cs="Times New Roman"/>
          <w:sz w:val="24"/>
          <w:szCs w:val="24"/>
        </w:rPr>
      </w:pPr>
      <w:r w:rsidRPr="00354790">
        <w:rPr>
          <w:rFonts w:ascii="Times New Roman" w:hAnsi="Times New Roman" w:cs="Times New Roman"/>
          <w:sz w:val="24"/>
          <w:szCs w:val="24"/>
        </w:rPr>
        <w:t xml:space="preserve">Analysis of Glipizide drug  by </w:t>
      </w:r>
      <w:r w:rsidR="009870FD" w:rsidRPr="00354790">
        <w:rPr>
          <w:rFonts w:ascii="Times New Roman" w:hAnsi="Times New Roman" w:cs="Times New Roman"/>
          <w:sz w:val="24"/>
          <w:szCs w:val="24"/>
        </w:rPr>
        <w:t>Non Aqueous Titrations</w:t>
      </w:r>
    </w:p>
    <w:p w:rsidR="00F5306F" w:rsidRPr="00354790" w:rsidRDefault="00F5306F" w:rsidP="00F5306F">
      <w:pPr>
        <w:pStyle w:val="ListParagraph"/>
        <w:numPr>
          <w:ilvl w:val="0"/>
          <w:numId w:val="14"/>
        </w:numPr>
        <w:tabs>
          <w:tab w:val="left" w:pos="660"/>
        </w:tabs>
        <w:autoSpaceDE w:val="0"/>
        <w:autoSpaceDN w:val="0"/>
        <w:adjustRightInd w:val="0"/>
        <w:spacing w:after="0" w:line="240" w:lineRule="auto"/>
        <w:rPr>
          <w:rFonts w:ascii="Times New Roman" w:hAnsi="Times New Roman" w:cs="Times New Roman"/>
          <w:sz w:val="24"/>
          <w:szCs w:val="24"/>
        </w:rPr>
      </w:pPr>
      <w:r w:rsidRPr="00354790">
        <w:rPr>
          <w:rFonts w:ascii="Times New Roman" w:hAnsi="Times New Roman" w:cs="Times New Roman"/>
          <w:sz w:val="24"/>
          <w:szCs w:val="24"/>
        </w:rPr>
        <w:t>Analysis of Domperidone drug  by</w:t>
      </w:r>
      <w:r w:rsidR="009870FD" w:rsidRPr="00354790">
        <w:rPr>
          <w:rFonts w:ascii="Times New Roman" w:hAnsi="Times New Roman" w:cs="Times New Roman"/>
          <w:sz w:val="24"/>
          <w:szCs w:val="24"/>
        </w:rPr>
        <w:t xml:space="preserve"> Non Aqueous Titrations</w:t>
      </w:r>
    </w:p>
    <w:p w:rsidR="00F5306F" w:rsidRPr="00354790" w:rsidRDefault="00F5306F" w:rsidP="00F5306F">
      <w:pPr>
        <w:pStyle w:val="ListParagraph"/>
        <w:numPr>
          <w:ilvl w:val="0"/>
          <w:numId w:val="14"/>
        </w:numPr>
        <w:tabs>
          <w:tab w:val="left" w:pos="660"/>
        </w:tabs>
        <w:autoSpaceDE w:val="0"/>
        <w:autoSpaceDN w:val="0"/>
        <w:adjustRightInd w:val="0"/>
        <w:spacing w:after="0" w:line="240" w:lineRule="auto"/>
        <w:rPr>
          <w:rFonts w:ascii="Times New Roman" w:hAnsi="Times New Roman" w:cs="Times New Roman"/>
          <w:sz w:val="24"/>
          <w:szCs w:val="24"/>
        </w:rPr>
      </w:pPr>
      <w:r w:rsidRPr="00354790">
        <w:rPr>
          <w:rFonts w:ascii="Times New Roman" w:hAnsi="Times New Roman" w:cs="Times New Roman"/>
          <w:sz w:val="24"/>
          <w:szCs w:val="24"/>
        </w:rPr>
        <w:t>Analysis of chloro</w:t>
      </w:r>
      <w:r w:rsidR="0089002D" w:rsidRPr="00354790">
        <w:rPr>
          <w:rFonts w:ascii="Times New Roman" w:hAnsi="Times New Roman" w:cs="Times New Roman"/>
          <w:sz w:val="24"/>
          <w:szCs w:val="24"/>
        </w:rPr>
        <w:t xml:space="preserve"> </w:t>
      </w:r>
      <w:r w:rsidRPr="00354790">
        <w:rPr>
          <w:rFonts w:ascii="Times New Roman" w:hAnsi="Times New Roman" w:cs="Times New Roman"/>
          <w:sz w:val="24"/>
          <w:szCs w:val="24"/>
        </w:rPr>
        <w:t xml:space="preserve">pheneramine maleate drug  by </w:t>
      </w:r>
      <w:r w:rsidR="009870FD" w:rsidRPr="00354790">
        <w:rPr>
          <w:rFonts w:ascii="Times New Roman" w:hAnsi="Times New Roman" w:cs="Times New Roman"/>
          <w:sz w:val="24"/>
          <w:szCs w:val="24"/>
        </w:rPr>
        <w:t>Non Aqueous Titrations</w:t>
      </w:r>
    </w:p>
    <w:p w:rsidR="00F5306F" w:rsidRPr="00354790" w:rsidRDefault="00F5306F" w:rsidP="00F5306F">
      <w:pPr>
        <w:pStyle w:val="ListParagraph"/>
        <w:tabs>
          <w:tab w:val="left" w:pos="660"/>
        </w:tabs>
        <w:autoSpaceDE w:val="0"/>
        <w:autoSpaceDN w:val="0"/>
        <w:adjustRightInd w:val="0"/>
        <w:spacing w:after="0" w:line="240" w:lineRule="auto"/>
        <w:rPr>
          <w:rFonts w:ascii="Times New Roman" w:hAnsi="Times New Roman" w:cs="Times New Roman"/>
          <w:sz w:val="24"/>
          <w:szCs w:val="24"/>
        </w:rPr>
      </w:pPr>
    </w:p>
    <w:p w:rsidR="007B5C63" w:rsidRPr="00354790" w:rsidRDefault="007B5C63" w:rsidP="007B5C63">
      <w:pPr>
        <w:tabs>
          <w:tab w:val="left" w:pos="660"/>
        </w:tabs>
        <w:autoSpaceDE w:val="0"/>
        <w:autoSpaceDN w:val="0"/>
        <w:adjustRightInd w:val="0"/>
        <w:spacing w:after="0" w:line="240" w:lineRule="auto"/>
        <w:rPr>
          <w:rFonts w:ascii="Times New Roman" w:hAnsi="Times New Roman" w:cs="Times New Roman"/>
          <w:sz w:val="24"/>
          <w:szCs w:val="24"/>
        </w:rPr>
      </w:pPr>
    </w:p>
    <w:p w:rsidR="007B5C63" w:rsidRPr="00354790" w:rsidRDefault="007B5C63" w:rsidP="007B5C63">
      <w:pPr>
        <w:tabs>
          <w:tab w:val="left" w:pos="660"/>
        </w:tabs>
        <w:autoSpaceDE w:val="0"/>
        <w:autoSpaceDN w:val="0"/>
        <w:adjustRightInd w:val="0"/>
        <w:spacing w:after="0" w:line="240" w:lineRule="auto"/>
        <w:rPr>
          <w:rFonts w:ascii="Times New Roman" w:hAnsi="Times New Roman" w:cs="Times New Roman"/>
          <w:b/>
          <w:sz w:val="24"/>
          <w:szCs w:val="24"/>
        </w:rPr>
      </w:pPr>
      <w:r w:rsidRPr="00354790">
        <w:rPr>
          <w:rFonts w:ascii="Times New Roman" w:hAnsi="Times New Roman" w:cs="Times New Roman"/>
          <w:b/>
          <w:sz w:val="24"/>
          <w:szCs w:val="24"/>
        </w:rPr>
        <w:t>Solvent Extraction</w:t>
      </w:r>
    </w:p>
    <w:p w:rsidR="007B5C63" w:rsidRPr="00354790" w:rsidRDefault="007B5C63" w:rsidP="007B5C63">
      <w:pPr>
        <w:pStyle w:val="ListParagraph"/>
        <w:numPr>
          <w:ilvl w:val="0"/>
          <w:numId w:val="16"/>
        </w:numPr>
        <w:tabs>
          <w:tab w:val="left" w:pos="660"/>
        </w:tabs>
        <w:autoSpaceDE w:val="0"/>
        <w:autoSpaceDN w:val="0"/>
        <w:adjustRightInd w:val="0"/>
        <w:spacing w:after="0" w:line="240" w:lineRule="auto"/>
        <w:rPr>
          <w:rFonts w:ascii="Times New Roman" w:hAnsi="Times New Roman" w:cs="Times New Roman"/>
          <w:sz w:val="24"/>
          <w:szCs w:val="24"/>
        </w:rPr>
      </w:pPr>
      <w:r w:rsidRPr="00354790">
        <w:rPr>
          <w:rFonts w:ascii="Times New Roman" w:hAnsi="Times New Roman" w:cs="Times New Roman"/>
          <w:sz w:val="24"/>
          <w:szCs w:val="24"/>
        </w:rPr>
        <w:t>Determination of Pb using Dithiazone</w:t>
      </w:r>
    </w:p>
    <w:p w:rsidR="007B5C63" w:rsidRPr="00354790" w:rsidRDefault="007B5C63" w:rsidP="007B5C63">
      <w:pPr>
        <w:pStyle w:val="ListParagraph"/>
        <w:tabs>
          <w:tab w:val="left" w:pos="660"/>
        </w:tabs>
        <w:autoSpaceDE w:val="0"/>
        <w:autoSpaceDN w:val="0"/>
        <w:adjustRightInd w:val="0"/>
        <w:spacing w:after="0" w:line="240" w:lineRule="auto"/>
        <w:rPr>
          <w:rFonts w:ascii="Times New Roman" w:hAnsi="Times New Roman" w:cs="Times New Roman"/>
          <w:b/>
          <w:bCs/>
        </w:rPr>
      </w:pPr>
    </w:p>
    <w:p w:rsidR="007B5C63" w:rsidRPr="00354790" w:rsidRDefault="007B5C63" w:rsidP="007B5C63">
      <w:pPr>
        <w:tabs>
          <w:tab w:val="left" w:pos="660"/>
        </w:tabs>
        <w:autoSpaceDE w:val="0"/>
        <w:autoSpaceDN w:val="0"/>
        <w:adjustRightInd w:val="0"/>
        <w:spacing w:after="0" w:line="240" w:lineRule="auto"/>
        <w:rPr>
          <w:rFonts w:ascii="Times New Roman" w:hAnsi="Times New Roman" w:cs="Times New Roman"/>
          <w:b/>
          <w:bCs/>
        </w:rPr>
      </w:pPr>
      <w:r w:rsidRPr="00354790">
        <w:rPr>
          <w:rFonts w:ascii="Times New Roman" w:hAnsi="Times New Roman" w:cs="Times New Roman"/>
          <w:b/>
          <w:bCs/>
        </w:rPr>
        <w:t>Flame Photometry</w:t>
      </w:r>
    </w:p>
    <w:p w:rsidR="007B5C63" w:rsidRPr="00354790" w:rsidRDefault="007B5C63" w:rsidP="007B5C63">
      <w:pPr>
        <w:pStyle w:val="ListParagraph"/>
        <w:numPr>
          <w:ilvl w:val="0"/>
          <w:numId w:val="17"/>
        </w:numPr>
        <w:tabs>
          <w:tab w:val="left" w:pos="660"/>
        </w:tabs>
        <w:autoSpaceDE w:val="0"/>
        <w:autoSpaceDN w:val="0"/>
        <w:adjustRightInd w:val="0"/>
        <w:spacing w:after="0" w:line="240" w:lineRule="auto"/>
        <w:rPr>
          <w:rFonts w:ascii="Times New Roman" w:hAnsi="Times New Roman" w:cs="Times New Roman"/>
          <w:bCs/>
        </w:rPr>
      </w:pPr>
      <w:r w:rsidRPr="00354790">
        <w:rPr>
          <w:rFonts w:ascii="Times New Roman" w:hAnsi="Times New Roman" w:cs="Times New Roman"/>
          <w:bCs/>
        </w:rPr>
        <w:t>Determination of i) Na, ii) K, iii) Ca, iv)Li</w:t>
      </w:r>
    </w:p>
    <w:p w:rsidR="007B5C63" w:rsidRPr="00354790" w:rsidRDefault="007B5C63" w:rsidP="007B5C63">
      <w:pPr>
        <w:pStyle w:val="ListParagraph"/>
        <w:tabs>
          <w:tab w:val="left" w:pos="660"/>
        </w:tabs>
        <w:autoSpaceDE w:val="0"/>
        <w:autoSpaceDN w:val="0"/>
        <w:adjustRightInd w:val="0"/>
        <w:spacing w:after="0" w:line="240" w:lineRule="auto"/>
        <w:rPr>
          <w:rFonts w:ascii="Times New Roman" w:hAnsi="Times New Roman" w:cs="Times New Roman"/>
          <w:bCs/>
        </w:rPr>
      </w:pPr>
    </w:p>
    <w:p w:rsidR="00613E3C" w:rsidRPr="00354790" w:rsidRDefault="00613E3C" w:rsidP="00613E3C">
      <w:pPr>
        <w:autoSpaceDE w:val="0"/>
        <w:autoSpaceDN w:val="0"/>
        <w:adjustRightInd w:val="0"/>
        <w:spacing w:after="0" w:line="240" w:lineRule="auto"/>
        <w:jc w:val="both"/>
        <w:rPr>
          <w:rFonts w:ascii="Times New Roman" w:hAnsi="Times New Roman" w:cs="Times New Roman"/>
        </w:rPr>
      </w:pPr>
    </w:p>
    <w:p w:rsidR="00866358" w:rsidRPr="00354790" w:rsidRDefault="00866358" w:rsidP="00866358">
      <w:pPr>
        <w:autoSpaceDE w:val="0"/>
        <w:autoSpaceDN w:val="0"/>
        <w:adjustRightInd w:val="0"/>
        <w:spacing w:after="0" w:line="240" w:lineRule="auto"/>
        <w:jc w:val="center"/>
        <w:rPr>
          <w:rFonts w:ascii="Times New Roman" w:hAnsi="Times New Roman" w:cs="Times New Roman"/>
          <w:b/>
          <w:bCs/>
          <w:sz w:val="24"/>
          <w:szCs w:val="24"/>
        </w:rPr>
      </w:pPr>
      <w:r w:rsidRPr="00354790">
        <w:rPr>
          <w:rFonts w:ascii="Times New Roman" w:hAnsi="Times New Roman" w:cs="Times New Roman"/>
          <w:b/>
          <w:bCs/>
          <w:sz w:val="24"/>
          <w:szCs w:val="24"/>
        </w:rPr>
        <w:t>SEMESTER-III</w:t>
      </w:r>
    </w:p>
    <w:p w:rsidR="00866358" w:rsidRPr="00354790" w:rsidRDefault="00866358" w:rsidP="00866358">
      <w:pPr>
        <w:autoSpaceDE w:val="0"/>
        <w:autoSpaceDN w:val="0"/>
        <w:adjustRightInd w:val="0"/>
        <w:spacing w:after="0" w:line="240" w:lineRule="auto"/>
        <w:rPr>
          <w:rFonts w:ascii="Times New Roman" w:hAnsi="Times New Roman" w:cs="Times New Roman"/>
          <w:b/>
          <w:bCs/>
          <w:sz w:val="24"/>
          <w:szCs w:val="24"/>
        </w:rPr>
      </w:pPr>
      <w:r w:rsidRPr="00354790">
        <w:rPr>
          <w:rFonts w:ascii="Times New Roman" w:hAnsi="Times New Roman" w:cs="Times New Roman"/>
          <w:b/>
          <w:bCs/>
          <w:sz w:val="24"/>
          <w:szCs w:val="24"/>
        </w:rPr>
        <w:t>LABORATORY-VI</w:t>
      </w:r>
    </w:p>
    <w:p w:rsidR="00E121B6" w:rsidRPr="00354790" w:rsidRDefault="00E121B6" w:rsidP="00613E3C">
      <w:pPr>
        <w:autoSpaceDE w:val="0"/>
        <w:autoSpaceDN w:val="0"/>
        <w:adjustRightInd w:val="0"/>
        <w:spacing w:after="0" w:line="240" w:lineRule="auto"/>
        <w:jc w:val="center"/>
        <w:rPr>
          <w:rFonts w:ascii="Times New Roman" w:hAnsi="Times New Roman" w:cs="Times New Roman"/>
          <w:b/>
          <w:bCs/>
        </w:rPr>
      </w:pPr>
    </w:p>
    <w:p w:rsidR="00613E3C" w:rsidRPr="00354790" w:rsidRDefault="00866358" w:rsidP="00613E3C">
      <w:pPr>
        <w:autoSpaceDE w:val="0"/>
        <w:autoSpaceDN w:val="0"/>
        <w:adjustRightInd w:val="0"/>
        <w:spacing w:after="0" w:line="240" w:lineRule="auto"/>
        <w:jc w:val="center"/>
        <w:rPr>
          <w:rFonts w:ascii="Times New Roman" w:hAnsi="Times New Roman" w:cs="Times New Roman"/>
          <w:b/>
          <w:bCs/>
        </w:rPr>
      </w:pPr>
      <w:r w:rsidRPr="00354790">
        <w:rPr>
          <w:rFonts w:ascii="Times New Roman" w:hAnsi="Times New Roman" w:cs="Times New Roman"/>
          <w:b/>
          <w:bCs/>
        </w:rPr>
        <w:t>ACP-307 ANALYTICAL INSTRUMENTION LAB</w:t>
      </w:r>
    </w:p>
    <w:p w:rsidR="00613E3C" w:rsidRPr="00354790" w:rsidRDefault="00613E3C" w:rsidP="00613E3C">
      <w:pPr>
        <w:autoSpaceDE w:val="0"/>
        <w:autoSpaceDN w:val="0"/>
        <w:adjustRightInd w:val="0"/>
        <w:spacing w:after="0" w:line="240" w:lineRule="auto"/>
        <w:jc w:val="center"/>
        <w:rPr>
          <w:rFonts w:ascii="Times New Roman" w:hAnsi="Times New Roman" w:cs="Times New Roman"/>
          <w:b/>
          <w:bCs/>
        </w:rPr>
      </w:pPr>
    </w:p>
    <w:p w:rsidR="00613E3C" w:rsidRPr="00354790" w:rsidRDefault="00613E3C" w:rsidP="00056AEB">
      <w:pPr>
        <w:autoSpaceDE w:val="0"/>
        <w:autoSpaceDN w:val="0"/>
        <w:adjustRightInd w:val="0"/>
        <w:spacing w:after="0" w:line="240" w:lineRule="auto"/>
        <w:jc w:val="both"/>
        <w:rPr>
          <w:rFonts w:ascii="Times New Roman" w:hAnsi="Times New Roman" w:cs="Times New Roman"/>
          <w:b/>
        </w:rPr>
      </w:pPr>
      <w:r w:rsidRPr="00354790">
        <w:rPr>
          <w:rFonts w:ascii="Times New Roman" w:hAnsi="Times New Roman" w:cs="Times New Roman"/>
          <w:b/>
        </w:rPr>
        <w:t>Spectroscopic and chromatographic methods of analysis of drugs and pharmaceuticals</w:t>
      </w:r>
    </w:p>
    <w:p w:rsidR="00056AEB" w:rsidRPr="00354790" w:rsidRDefault="00056AEB" w:rsidP="00056AEB">
      <w:pPr>
        <w:autoSpaceDE w:val="0"/>
        <w:autoSpaceDN w:val="0"/>
        <w:adjustRightInd w:val="0"/>
        <w:spacing w:after="0" w:line="240" w:lineRule="auto"/>
        <w:jc w:val="both"/>
        <w:rPr>
          <w:rFonts w:ascii="Times New Roman" w:hAnsi="Times New Roman" w:cs="Times New Roman"/>
        </w:rPr>
      </w:pPr>
    </w:p>
    <w:p w:rsidR="003941C6" w:rsidRPr="00354790" w:rsidRDefault="003941C6" w:rsidP="003941C6">
      <w:pPr>
        <w:autoSpaceDE w:val="0"/>
        <w:autoSpaceDN w:val="0"/>
        <w:adjustRightInd w:val="0"/>
        <w:spacing w:after="0" w:line="240" w:lineRule="auto"/>
        <w:rPr>
          <w:rFonts w:ascii="Times New Roman" w:hAnsi="Times New Roman" w:cs="Times New Roman"/>
          <w:b/>
          <w:i/>
          <w:sz w:val="24"/>
          <w:szCs w:val="24"/>
        </w:rPr>
      </w:pPr>
      <w:r w:rsidRPr="00354790">
        <w:rPr>
          <w:rFonts w:ascii="Times New Roman" w:hAnsi="Times New Roman" w:cs="Times New Roman"/>
          <w:b/>
          <w:i/>
          <w:sz w:val="24"/>
          <w:szCs w:val="24"/>
        </w:rPr>
        <w:t>I. COLORIMETRY</w:t>
      </w:r>
    </w:p>
    <w:p w:rsidR="003941C6" w:rsidRPr="00354790" w:rsidRDefault="003941C6" w:rsidP="003941C6">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354790">
        <w:rPr>
          <w:rFonts w:ascii="Times New Roman" w:hAnsi="Times New Roman" w:cs="Times New Roman"/>
          <w:sz w:val="24"/>
          <w:szCs w:val="24"/>
        </w:rPr>
        <w:t>Determination of Paracetamol</w:t>
      </w:r>
    </w:p>
    <w:p w:rsidR="003941C6" w:rsidRPr="00354790" w:rsidRDefault="003941C6" w:rsidP="003941C6">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354790">
        <w:rPr>
          <w:rFonts w:ascii="Times New Roman" w:hAnsi="Times New Roman" w:cs="Times New Roman"/>
          <w:sz w:val="24"/>
          <w:szCs w:val="24"/>
        </w:rPr>
        <w:t xml:space="preserve">Determination of </w:t>
      </w:r>
      <w:r w:rsidR="00FA408A" w:rsidRPr="00354790">
        <w:rPr>
          <w:rFonts w:ascii="Times New Roman" w:hAnsi="Times New Roman" w:cs="Times New Roman"/>
          <w:sz w:val="24"/>
          <w:szCs w:val="24"/>
        </w:rPr>
        <w:t>Ampicilin</w:t>
      </w:r>
    </w:p>
    <w:p w:rsidR="003941C6" w:rsidRPr="00354790" w:rsidRDefault="003941C6" w:rsidP="003941C6">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354790">
        <w:rPr>
          <w:rFonts w:ascii="Times New Roman" w:hAnsi="Times New Roman" w:cs="Times New Roman"/>
          <w:sz w:val="24"/>
          <w:szCs w:val="24"/>
        </w:rPr>
        <w:t>Estimation of Ascorbic acid</w:t>
      </w:r>
    </w:p>
    <w:p w:rsidR="003941C6" w:rsidRPr="00354790" w:rsidRDefault="003941C6" w:rsidP="003941C6">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354790">
        <w:rPr>
          <w:rFonts w:ascii="Times New Roman" w:hAnsi="Times New Roman" w:cs="Times New Roman"/>
          <w:sz w:val="24"/>
          <w:szCs w:val="24"/>
        </w:rPr>
        <w:t xml:space="preserve">Determination of </w:t>
      </w:r>
      <w:r w:rsidR="003B2458" w:rsidRPr="00354790">
        <w:rPr>
          <w:rFonts w:ascii="Times New Roman" w:hAnsi="Times New Roman" w:cs="Times New Roman"/>
          <w:sz w:val="24"/>
          <w:szCs w:val="24"/>
        </w:rPr>
        <w:t>ciprofloxacin</w:t>
      </w:r>
      <w:r w:rsidR="0062572C" w:rsidRPr="00354790">
        <w:rPr>
          <w:rFonts w:ascii="Times New Roman" w:hAnsi="Times New Roman" w:cs="Times New Roman"/>
          <w:sz w:val="24"/>
          <w:szCs w:val="24"/>
        </w:rPr>
        <w:t xml:space="preserve"> </w:t>
      </w:r>
    </w:p>
    <w:p w:rsidR="003941C6" w:rsidRPr="00354790" w:rsidRDefault="003941C6" w:rsidP="003941C6">
      <w:pPr>
        <w:pStyle w:val="ListParagraph"/>
        <w:autoSpaceDE w:val="0"/>
        <w:autoSpaceDN w:val="0"/>
        <w:adjustRightInd w:val="0"/>
        <w:spacing w:after="0" w:line="240" w:lineRule="auto"/>
        <w:rPr>
          <w:rFonts w:ascii="Times New Roman" w:hAnsi="Times New Roman" w:cs="Times New Roman"/>
          <w:sz w:val="24"/>
          <w:szCs w:val="24"/>
        </w:rPr>
      </w:pPr>
    </w:p>
    <w:p w:rsidR="003941C6" w:rsidRPr="00354790" w:rsidRDefault="003941C6" w:rsidP="003941C6">
      <w:pPr>
        <w:autoSpaceDE w:val="0"/>
        <w:autoSpaceDN w:val="0"/>
        <w:adjustRightInd w:val="0"/>
        <w:spacing w:after="0" w:line="240" w:lineRule="auto"/>
        <w:rPr>
          <w:rFonts w:ascii="Times New Roman" w:hAnsi="Times New Roman" w:cs="Times New Roman"/>
          <w:b/>
          <w:i/>
          <w:sz w:val="24"/>
          <w:szCs w:val="24"/>
        </w:rPr>
      </w:pPr>
      <w:r w:rsidRPr="00354790">
        <w:rPr>
          <w:rFonts w:ascii="Times New Roman" w:hAnsi="Times New Roman" w:cs="Times New Roman"/>
          <w:b/>
          <w:i/>
          <w:sz w:val="24"/>
          <w:szCs w:val="24"/>
        </w:rPr>
        <w:t>II. SPECTROPHOTOMETRY</w:t>
      </w:r>
    </w:p>
    <w:p w:rsidR="003941C6" w:rsidRPr="00354790" w:rsidRDefault="003941C6" w:rsidP="003941C6">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354790">
        <w:rPr>
          <w:rFonts w:ascii="Times New Roman" w:hAnsi="Times New Roman" w:cs="Times New Roman"/>
          <w:sz w:val="24"/>
          <w:szCs w:val="24"/>
        </w:rPr>
        <w:t>Determination of pKa of an organic Indicator (Methyl Orange)</w:t>
      </w:r>
    </w:p>
    <w:p w:rsidR="003941C6" w:rsidRPr="00354790" w:rsidRDefault="003941C6" w:rsidP="003941C6">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354790">
        <w:rPr>
          <w:rFonts w:ascii="Times New Roman" w:hAnsi="Times New Roman" w:cs="Times New Roman"/>
          <w:sz w:val="24"/>
          <w:szCs w:val="24"/>
        </w:rPr>
        <w:t>Simultaneous determination of Cr and Mn in an admixture</w:t>
      </w:r>
    </w:p>
    <w:p w:rsidR="003941C6" w:rsidRPr="00354790" w:rsidRDefault="003941C6" w:rsidP="003941C6">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354790">
        <w:rPr>
          <w:rFonts w:ascii="Times New Roman" w:hAnsi="Times New Roman" w:cs="Times New Roman"/>
          <w:sz w:val="24"/>
          <w:szCs w:val="24"/>
        </w:rPr>
        <w:t xml:space="preserve">Spectrophotometric Titration of Fe(II) with </w:t>
      </w:r>
      <w:r w:rsidR="00FA408A" w:rsidRPr="00354790">
        <w:rPr>
          <w:rFonts w:ascii="Times New Roman" w:hAnsi="Times New Roman" w:cs="Times New Roman"/>
        </w:rPr>
        <w:t xml:space="preserve"> </w:t>
      </w:r>
      <w:r w:rsidR="00FA408A" w:rsidRPr="00354790">
        <w:rPr>
          <w:rFonts w:ascii="Times New Roman" w:hAnsi="Times New Roman" w:cs="Times New Roman"/>
          <w:sz w:val="24"/>
          <w:szCs w:val="24"/>
        </w:rPr>
        <w:t>o-Phenanthroline</w:t>
      </w:r>
    </w:p>
    <w:p w:rsidR="00056AEB" w:rsidRPr="00354790" w:rsidRDefault="003941C6" w:rsidP="003941C6">
      <w:pPr>
        <w:pStyle w:val="ListParagraph"/>
        <w:numPr>
          <w:ilvl w:val="0"/>
          <w:numId w:val="12"/>
        </w:numPr>
        <w:autoSpaceDE w:val="0"/>
        <w:autoSpaceDN w:val="0"/>
        <w:adjustRightInd w:val="0"/>
        <w:spacing w:after="0" w:line="240" w:lineRule="auto"/>
        <w:jc w:val="both"/>
        <w:rPr>
          <w:rFonts w:ascii="Times New Roman" w:hAnsi="Times New Roman" w:cs="Times New Roman"/>
        </w:rPr>
      </w:pPr>
      <w:r w:rsidRPr="00354790">
        <w:rPr>
          <w:rFonts w:ascii="Times New Roman" w:hAnsi="Times New Roman" w:cs="Times New Roman"/>
          <w:sz w:val="24"/>
          <w:szCs w:val="24"/>
        </w:rPr>
        <w:t>Determination of composition of Complex by Job’s Method and Mole ratio Method ofCu(II)-EDTA complex</w:t>
      </w:r>
    </w:p>
    <w:p w:rsidR="00056AEB" w:rsidRPr="00354790" w:rsidRDefault="00056AEB" w:rsidP="00056AEB">
      <w:pPr>
        <w:autoSpaceDE w:val="0"/>
        <w:autoSpaceDN w:val="0"/>
        <w:adjustRightInd w:val="0"/>
        <w:spacing w:after="0" w:line="240" w:lineRule="auto"/>
        <w:jc w:val="both"/>
        <w:rPr>
          <w:rFonts w:ascii="Times New Roman" w:hAnsi="Times New Roman" w:cs="Times New Roman"/>
        </w:rPr>
      </w:pPr>
    </w:p>
    <w:p w:rsidR="00613E3C" w:rsidRPr="00354790" w:rsidRDefault="003941C6" w:rsidP="00613E3C">
      <w:pPr>
        <w:jc w:val="both"/>
        <w:rPr>
          <w:rFonts w:ascii="Times New Roman" w:hAnsi="Times New Roman" w:cs="Times New Roman"/>
          <w:b/>
          <w:i/>
        </w:rPr>
      </w:pPr>
      <w:r w:rsidRPr="00354790">
        <w:rPr>
          <w:rFonts w:ascii="Times New Roman" w:hAnsi="Times New Roman" w:cs="Times New Roman"/>
          <w:b/>
          <w:i/>
        </w:rPr>
        <w:t>III.</w:t>
      </w:r>
      <w:r w:rsidR="00EF3E74" w:rsidRPr="00354790">
        <w:rPr>
          <w:rFonts w:ascii="Times New Roman" w:hAnsi="Times New Roman" w:cs="Times New Roman"/>
          <w:b/>
          <w:i/>
        </w:rPr>
        <w:t xml:space="preserve"> </w:t>
      </w:r>
      <w:r w:rsidR="002B36CF" w:rsidRPr="00354790">
        <w:rPr>
          <w:rFonts w:ascii="Times New Roman" w:hAnsi="Times New Roman" w:cs="Times New Roman"/>
          <w:b/>
          <w:i/>
        </w:rPr>
        <w:t>CHROMATOGRAPHY</w:t>
      </w:r>
    </w:p>
    <w:p w:rsidR="00EF3E74" w:rsidRPr="00354790" w:rsidRDefault="002B36CF" w:rsidP="00EF3E74">
      <w:pPr>
        <w:pStyle w:val="ListParagraph"/>
        <w:numPr>
          <w:ilvl w:val="0"/>
          <w:numId w:val="13"/>
        </w:numPr>
        <w:jc w:val="both"/>
        <w:rPr>
          <w:rFonts w:ascii="Times New Roman" w:hAnsi="Times New Roman" w:cs="Times New Roman"/>
          <w:i/>
        </w:rPr>
      </w:pPr>
      <w:r w:rsidRPr="00354790">
        <w:rPr>
          <w:rFonts w:ascii="Times New Roman" w:hAnsi="Times New Roman" w:cs="Times New Roman"/>
          <w:sz w:val="24"/>
          <w:szCs w:val="24"/>
        </w:rPr>
        <w:t>Separation of amino acids in a mixture by TLC using Ninhydrin</w:t>
      </w:r>
    </w:p>
    <w:p w:rsidR="00613E3C" w:rsidRPr="00354790" w:rsidRDefault="0062572C" w:rsidP="00EF3E74">
      <w:pPr>
        <w:pStyle w:val="ListParagraph"/>
        <w:numPr>
          <w:ilvl w:val="0"/>
          <w:numId w:val="13"/>
        </w:numPr>
        <w:autoSpaceDE w:val="0"/>
        <w:autoSpaceDN w:val="0"/>
        <w:adjustRightInd w:val="0"/>
        <w:spacing w:after="0" w:line="240" w:lineRule="auto"/>
        <w:jc w:val="both"/>
        <w:rPr>
          <w:rFonts w:ascii="Times New Roman" w:hAnsi="Times New Roman" w:cs="Times New Roman"/>
          <w:bCs/>
          <w:color w:val="000000"/>
        </w:rPr>
      </w:pPr>
      <w:r w:rsidRPr="00354790">
        <w:rPr>
          <w:rFonts w:ascii="Times New Roman" w:hAnsi="Times New Roman" w:cs="Times New Roman"/>
          <w:bCs/>
          <w:color w:val="000000"/>
        </w:rPr>
        <w:t>HPLC</w:t>
      </w:r>
      <w:r w:rsidR="00933DED" w:rsidRPr="00354790">
        <w:rPr>
          <w:rFonts w:ascii="Times New Roman" w:hAnsi="Times New Roman" w:cs="Times New Roman"/>
          <w:bCs/>
          <w:color w:val="000000"/>
        </w:rPr>
        <w:t xml:space="preserve"> study of Six available drugs.</w:t>
      </w:r>
    </w:p>
    <w:p w:rsidR="00C77150" w:rsidRDefault="00C77150" w:rsidP="00C77150">
      <w:pPr>
        <w:pStyle w:val="ListParagraph"/>
        <w:autoSpaceDE w:val="0"/>
        <w:autoSpaceDN w:val="0"/>
        <w:adjustRightInd w:val="0"/>
        <w:spacing w:after="0" w:line="240" w:lineRule="auto"/>
        <w:jc w:val="both"/>
        <w:rPr>
          <w:rFonts w:ascii="Times New Roman" w:hAnsi="Times New Roman" w:cs="Times New Roman"/>
          <w:bCs/>
          <w:color w:val="000000"/>
        </w:rPr>
      </w:pPr>
    </w:p>
    <w:p w:rsidR="00CC4CA0" w:rsidRPr="00354790" w:rsidRDefault="00CC4CA0" w:rsidP="00C77150">
      <w:pPr>
        <w:pStyle w:val="ListParagraph"/>
        <w:autoSpaceDE w:val="0"/>
        <w:autoSpaceDN w:val="0"/>
        <w:adjustRightInd w:val="0"/>
        <w:spacing w:after="0" w:line="240" w:lineRule="auto"/>
        <w:jc w:val="both"/>
        <w:rPr>
          <w:rFonts w:ascii="Times New Roman" w:hAnsi="Times New Roman" w:cs="Times New Roman"/>
          <w:bCs/>
          <w:color w:val="000000"/>
        </w:rPr>
      </w:pPr>
    </w:p>
    <w:p w:rsidR="00CC4CA0" w:rsidRPr="00354790" w:rsidRDefault="00CC4CA0" w:rsidP="00CC4CA0">
      <w:pPr>
        <w:autoSpaceDE w:val="0"/>
        <w:autoSpaceDN w:val="0"/>
        <w:adjustRightInd w:val="0"/>
        <w:spacing w:after="0" w:line="240" w:lineRule="auto"/>
        <w:jc w:val="both"/>
        <w:rPr>
          <w:rFonts w:ascii="Times New Roman" w:hAnsi="Times New Roman" w:cs="Times New Roman"/>
          <w:b/>
          <w:bCs/>
          <w:color w:val="000000"/>
          <w:sz w:val="24"/>
          <w:szCs w:val="24"/>
        </w:rPr>
      </w:pPr>
      <w:r w:rsidRPr="00354790">
        <w:rPr>
          <w:rFonts w:ascii="Times New Roman" w:hAnsi="Times New Roman" w:cs="Times New Roman"/>
          <w:b/>
          <w:bCs/>
          <w:color w:val="000000"/>
          <w:sz w:val="24"/>
          <w:szCs w:val="24"/>
        </w:rPr>
        <w:lastRenderedPageBreak/>
        <w:t>Recommended books:</w:t>
      </w:r>
    </w:p>
    <w:p w:rsidR="00866358" w:rsidRPr="00354790" w:rsidRDefault="00C77150" w:rsidP="00C34315">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1. Chemistry Experiments for Instrumental Methods, Donald T Sawyer William</w:t>
      </w:r>
    </w:p>
    <w:p w:rsidR="00C77150" w:rsidRPr="00354790" w:rsidRDefault="00C34315" w:rsidP="00C34315">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 xml:space="preserve">    </w:t>
      </w:r>
      <w:r w:rsidR="00C77150" w:rsidRPr="00354790">
        <w:rPr>
          <w:rFonts w:ascii="Times New Roman" w:hAnsi="Times New Roman" w:cs="Times New Roman"/>
          <w:sz w:val="24"/>
          <w:szCs w:val="24"/>
        </w:rPr>
        <w:t>R.Hememan etal John Wiley &amp; Sons 1984.</w:t>
      </w:r>
    </w:p>
    <w:p w:rsidR="00C77150" w:rsidRPr="00354790" w:rsidRDefault="00C77150" w:rsidP="00C34315">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2. Analytical Chemistry by Gary D.Christian 6th Edition  John Wiley&amp;Sons Inc New York</w:t>
      </w:r>
    </w:p>
    <w:p w:rsidR="00C77150" w:rsidRPr="00354790" w:rsidRDefault="00C34315" w:rsidP="00C34315">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 xml:space="preserve">   </w:t>
      </w:r>
      <w:r w:rsidR="00C77150" w:rsidRPr="00354790">
        <w:rPr>
          <w:rFonts w:ascii="Times New Roman" w:hAnsi="Times New Roman" w:cs="Times New Roman"/>
          <w:sz w:val="24"/>
          <w:szCs w:val="24"/>
        </w:rPr>
        <w:t>1994.</w:t>
      </w:r>
    </w:p>
    <w:p w:rsidR="00C77150" w:rsidRPr="00354790" w:rsidRDefault="00C77150" w:rsidP="00C34315">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3. A Text Book of Quantitative Inorganic Analysis by A.I. Vogel 3</w:t>
      </w:r>
      <w:r w:rsidRPr="00354790">
        <w:rPr>
          <w:rFonts w:ascii="Times New Roman" w:hAnsi="Times New Roman" w:cs="Times New Roman"/>
          <w:sz w:val="24"/>
          <w:szCs w:val="24"/>
          <w:vertAlign w:val="superscript"/>
        </w:rPr>
        <w:t>rd</w:t>
      </w:r>
      <w:r w:rsidRPr="00354790">
        <w:rPr>
          <w:rFonts w:ascii="Times New Roman" w:hAnsi="Times New Roman" w:cs="Times New Roman"/>
          <w:sz w:val="24"/>
          <w:szCs w:val="24"/>
        </w:rPr>
        <w:t>Edition Elbs Publication</w:t>
      </w:r>
    </w:p>
    <w:p w:rsidR="00C77150" w:rsidRPr="00354790" w:rsidRDefault="00C34315" w:rsidP="00C34315">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 xml:space="preserve">   </w:t>
      </w:r>
      <w:r w:rsidR="00C77150" w:rsidRPr="00354790">
        <w:rPr>
          <w:rFonts w:ascii="Times New Roman" w:hAnsi="Times New Roman" w:cs="Times New Roman"/>
          <w:sz w:val="24"/>
          <w:szCs w:val="24"/>
        </w:rPr>
        <w:t>1969.</w:t>
      </w:r>
    </w:p>
    <w:p w:rsidR="00C34315" w:rsidRPr="00354790" w:rsidRDefault="00C77150" w:rsidP="00C34315">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4. Vogel’s Text Book Of Quantitative Inorganic Analysis Jeffery etal 4th edition Elbs</w:t>
      </w:r>
      <w:r w:rsidR="00C34315" w:rsidRPr="00354790">
        <w:rPr>
          <w:rFonts w:ascii="Times New Roman" w:hAnsi="Times New Roman" w:cs="Times New Roman"/>
          <w:sz w:val="24"/>
          <w:szCs w:val="24"/>
        </w:rPr>
        <w:t xml:space="preserve">     </w:t>
      </w:r>
    </w:p>
    <w:p w:rsidR="00C77150" w:rsidRPr="00354790" w:rsidRDefault="00C34315" w:rsidP="00C34315">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 xml:space="preserve">    </w:t>
      </w:r>
      <w:r w:rsidR="00C77150" w:rsidRPr="00354790">
        <w:rPr>
          <w:rFonts w:ascii="Times New Roman" w:hAnsi="Times New Roman" w:cs="Times New Roman"/>
          <w:sz w:val="24"/>
          <w:szCs w:val="24"/>
        </w:rPr>
        <w:t>Publications 1988.</w:t>
      </w:r>
    </w:p>
    <w:p w:rsidR="00C77150" w:rsidRPr="00354790" w:rsidRDefault="00C77150" w:rsidP="00C34315">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5. Vogel’s Text Book of Quantitative Chemical Analysis, 6th edition. Pearson Education Ltd</w:t>
      </w:r>
    </w:p>
    <w:p w:rsidR="00C77150" w:rsidRPr="00354790" w:rsidRDefault="00C34315" w:rsidP="00C34315">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 xml:space="preserve">    </w:t>
      </w:r>
      <w:r w:rsidR="00C77150" w:rsidRPr="00354790">
        <w:rPr>
          <w:rFonts w:ascii="Times New Roman" w:hAnsi="Times New Roman" w:cs="Times New Roman"/>
          <w:sz w:val="24"/>
          <w:szCs w:val="24"/>
        </w:rPr>
        <w:t>2002.</w:t>
      </w:r>
    </w:p>
    <w:p w:rsidR="00C34315" w:rsidRPr="00354790" w:rsidRDefault="00C77150" w:rsidP="00C34315">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6. Analytical Chemistry Thoery and Practice by R.M. Verma 3rd Edn.CBS Publishers &amp;</w:t>
      </w:r>
      <w:r w:rsidR="00C34315" w:rsidRPr="00354790">
        <w:rPr>
          <w:rFonts w:ascii="Times New Roman" w:hAnsi="Times New Roman" w:cs="Times New Roman"/>
          <w:sz w:val="24"/>
          <w:szCs w:val="24"/>
        </w:rPr>
        <w:t xml:space="preserve">   </w:t>
      </w:r>
    </w:p>
    <w:p w:rsidR="00C77150" w:rsidRPr="00354790" w:rsidRDefault="00C34315" w:rsidP="00C34315">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 xml:space="preserve">    </w:t>
      </w:r>
      <w:r w:rsidR="00C77150" w:rsidRPr="00354790">
        <w:rPr>
          <w:rFonts w:ascii="Times New Roman" w:hAnsi="Times New Roman" w:cs="Times New Roman"/>
          <w:sz w:val="24"/>
          <w:szCs w:val="24"/>
        </w:rPr>
        <w:t>Distrbutors1994.</w:t>
      </w:r>
    </w:p>
    <w:p w:rsidR="00C34315" w:rsidRPr="00354790" w:rsidRDefault="00C77150" w:rsidP="00C34315">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7. Comprehensive Experimental Chemistry by V.K. Ahluwalia etal New Age Publications</w:t>
      </w:r>
      <w:r w:rsidR="00C34315" w:rsidRPr="00354790">
        <w:rPr>
          <w:rFonts w:ascii="Times New Roman" w:hAnsi="Times New Roman" w:cs="Times New Roman"/>
          <w:sz w:val="24"/>
          <w:szCs w:val="24"/>
        </w:rPr>
        <w:t xml:space="preserve">  </w:t>
      </w:r>
    </w:p>
    <w:p w:rsidR="00C77150" w:rsidRPr="00354790" w:rsidRDefault="00C34315" w:rsidP="00C34315">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 xml:space="preserve">    </w:t>
      </w:r>
      <w:r w:rsidR="00C77150" w:rsidRPr="00354790">
        <w:rPr>
          <w:rFonts w:ascii="Times New Roman" w:hAnsi="Times New Roman" w:cs="Times New Roman"/>
          <w:sz w:val="24"/>
          <w:szCs w:val="24"/>
        </w:rPr>
        <w:t>1997.</w:t>
      </w:r>
    </w:p>
    <w:p w:rsidR="00C34315" w:rsidRPr="00354790" w:rsidRDefault="00C77150" w:rsidP="00C34315">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8. Laboratory hand Book of Instrumental Drug Analysis.by B.G. Nagavi 2nd edn. 1996</w:t>
      </w:r>
      <w:r w:rsidR="00C34315" w:rsidRPr="00354790">
        <w:rPr>
          <w:rFonts w:ascii="Times New Roman" w:hAnsi="Times New Roman" w:cs="Times New Roman"/>
          <w:sz w:val="24"/>
          <w:szCs w:val="24"/>
        </w:rPr>
        <w:t xml:space="preserve"> </w:t>
      </w:r>
    </w:p>
    <w:p w:rsidR="00C34315" w:rsidRPr="00354790" w:rsidRDefault="00C77150" w:rsidP="00C34315">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9. Practical Pharmaceutical Chemistry, A.H. Beckett and J.B. Stenlake 4thedn. CBS</w:t>
      </w:r>
      <w:r w:rsidR="00C34315" w:rsidRPr="00354790">
        <w:rPr>
          <w:rFonts w:ascii="Times New Roman" w:hAnsi="Times New Roman" w:cs="Times New Roman"/>
          <w:sz w:val="24"/>
          <w:szCs w:val="24"/>
        </w:rPr>
        <w:t xml:space="preserve"> </w:t>
      </w:r>
    </w:p>
    <w:p w:rsidR="00C77150" w:rsidRPr="00354790" w:rsidRDefault="00C34315" w:rsidP="00C34315">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 xml:space="preserve">     </w:t>
      </w:r>
      <w:r w:rsidR="00C77150" w:rsidRPr="00354790">
        <w:rPr>
          <w:rFonts w:ascii="Times New Roman" w:hAnsi="Times New Roman" w:cs="Times New Roman"/>
          <w:sz w:val="24"/>
          <w:szCs w:val="24"/>
        </w:rPr>
        <w:t>publishers, 2001</w:t>
      </w:r>
    </w:p>
    <w:p w:rsidR="00C34315" w:rsidRPr="00354790" w:rsidRDefault="00C77150" w:rsidP="00C34315">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10. Separation methods, MN Sastri, 2nd edn, Himalaya Publishing House1996</w:t>
      </w:r>
      <w:r w:rsidR="00C34315" w:rsidRPr="00354790">
        <w:rPr>
          <w:rFonts w:ascii="Times New Roman" w:hAnsi="Times New Roman" w:cs="Times New Roman"/>
          <w:sz w:val="24"/>
          <w:szCs w:val="24"/>
        </w:rPr>
        <w:t xml:space="preserve"> </w:t>
      </w:r>
    </w:p>
    <w:p w:rsidR="00C77150" w:rsidRPr="00354790" w:rsidRDefault="00C77150" w:rsidP="00C34315">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11. Hand book of analysis and quality control for fruit and vegetable products. S. Ranganna,</w:t>
      </w:r>
    </w:p>
    <w:p w:rsidR="00C77150" w:rsidRPr="00354790" w:rsidRDefault="00C34315" w:rsidP="00C34315">
      <w:pPr>
        <w:autoSpaceDE w:val="0"/>
        <w:autoSpaceDN w:val="0"/>
        <w:adjustRightInd w:val="0"/>
        <w:spacing w:after="0" w:line="240" w:lineRule="auto"/>
        <w:jc w:val="both"/>
        <w:rPr>
          <w:rFonts w:ascii="Times New Roman" w:hAnsi="Times New Roman" w:cs="Times New Roman"/>
          <w:sz w:val="24"/>
          <w:szCs w:val="24"/>
        </w:rPr>
      </w:pPr>
      <w:r w:rsidRPr="00354790">
        <w:rPr>
          <w:rFonts w:ascii="Times New Roman" w:hAnsi="Times New Roman" w:cs="Times New Roman"/>
          <w:sz w:val="24"/>
          <w:szCs w:val="24"/>
        </w:rPr>
        <w:t xml:space="preserve">     </w:t>
      </w:r>
      <w:r w:rsidR="00C77150" w:rsidRPr="00354790">
        <w:rPr>
          <w:rFonts w:ascii="Times New Roman" w:hAnsi="Times New Roman" w:cs="Times New Roman"/>
          <w:sz w:val="24"/>
          <w:szCs w:val="24"/>
        </w:rPr>
        <w:t>2nd edn, Tata MCGraw-Hill Publishing Company, 2002.</w:t>
      </w:r>
    </w:p>
    <w:p w:rsidR="000F4728" w:rsidRPr="00354790" w:rsidRDefault="00C77150" w:rsidP="00C34315">
      <w:pPr>
        <w:jc w:val="both"/>
        <w:rPr>
          <w:rFonts w:ascii="Times New Roman" w:hAnsi="Times New Roman" w:cs="Times New Roman"/>
        </w:rPr>
      </w:pPr>
      <w:r w:rsidRPr="00354790">
        <w:rPr>
          <w:rFonts w:ascii="Times New Roman" w:hAnsi="Times New Roman" w:cs="Times New Roman"/>
          <w:sz w:val="24"/>
          <w:szCs w:val="24"/>
        </w:rPr>
        <w:t>12. Gas Chromatography, Rajbir Singh, 1st edn, Mittal Publications, 2002</w:t>
      </w:r>
    </w:p>
    <w:sectPr w:rsidR="000F4728" w:rsidRPr="00354790" w:rsidSect="00BE4E4F">
      <w:footerReference w:type="default" r:id="rId9"/>
      <w:pgSz w:w="11907" w:h="16839" w:code="9"/>
      <w:pgMar w:top="1440" w:right="1440" w:bottom="144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6CB" w:rsidRDefault="003D56CB" w:rsidP="00B6258C">
      <w:pPr>
        <w:spacing w:after="0" w:line="240" w:lineRule="auto"/>
      </w:pPr>
      <w:r>
        <w:separator/>
      </w:r>
    </w:p>
  </w:endnote>
  <w:endnote w:type="continuationSeparator" w:id="1">
    <w:p w:rsidR="003D56CB" w:rsidRDefault="003D56CB" w:rsidP="00B625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E4F" w:rsidRPr="009626A0" w:rsidRDefault="00BE4E4F">
    <w:pPr>
      <w:pStyle w:val="Footer"/>
      <w:rPr>
        <w:rFonts w:ascii="Times New Roman" w:hAnsi="Times New Roman"/>
        <w:b/>
        <w:i/>
        <w:sz w:val="18"/>
      </w:rPr>
    </w:pPr>
    <w:r>
      <w:tab/>
    </w:r>
    <w:r>
      <w:tab/>
    </w:r>
    <w:r w:rsidRPr="009626A0">
      <w:rPr>
        <w:rFonts w:ascii="Times New Roman" w:hAnsi="Times New Roman"/>
        <w:b/>
        <w:i/>
        <w:sz w:val="18"/>
      </w:rPr>
      <w:t xml:space="preserve">CCST/M.Sc, A.C </w:t>
    </w:r>
  </w:p>
  <w:p w:rsidR="00313C22" w:rsidRDefault="00313C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6CB" w:rsidRDefault="003D56CB" w:rsidP="00B6258C">
      <w:pPr>
        <w:spacing w:after="0" w:line="240" w:lineRule="auto"/>
      </w:pPr>
      <w:r>
        <w:separator/>
      </w:r>
    </w:p>
  </w:footnote>
  <w:footnote w:type="continuationSeparator" w:id="1">
    <w:p w:rsidR="003D56CB" w:rsidRDefault="003D56CB" w:rsidP="00B625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E9A"/>
    <w:multiLevelType w:val="hybridMultilevel"/>
    <w:tmpl w:val="9BBCF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43462"/>
    <w:multiLevelType w:val="hybridMultilevel"/>
    <w:tmpl w:val="B09AA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75C4E"/>
    <w:multiLevelType w:val="hybridMultilevel"/>
    <w:tmpl w:val="FFCE0582"/>
    <w:lvl w:ilvl="0" w:tplc="CCC2B04E">
      <w:start w:val="1"/>
      <w:numFmt w:val="decimal"/>
      <w:lvlText w:val="%1."/>
      <w:lvlJc w:val="left"/>
      <w:pPr>
        <w:ind w:left="67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2F798A"/>
    <w:multiLevelType w:val="hybridMultilevel"/>
    <w:tmpl w:val="015C9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D92C5B"/>
    <w:multiLevelType w:val="hybridMultilevel"/>
    <w:tmpl w:val="19A8B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0876A6"/>
    <w:multiLevelType w:val="hybridMultilevel"/>
    <w:tmpl w:val="FFCE0582"/>
    <w:lvl w:ilvl="0" w:tplc="CCC2B04E">
      <w:start w:val="1"/>
      <w:numFmt w:val="decimal"/>
      <w:lvlText w:val="%1."/>
      <w:lvlJc w:val="left"/>
      <w:pPr>
        <w:ind w:left="67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D1271C"/>
    <w:multiLevelType w:val="hybridMultilevel"/>
    <w:tmpl w:val="35406620"/>
    <w:lvl w:ilvl="0" w:tplc="70921400">
      <w:start w:val="1"/>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9B63E7"/>
    <w:multiLevelType w:val="hybridMultilevel"/>
    <w:tmpl w:val="9B7C7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320947"/>
    <w:multiLevelType w:val="hybridMultilevel"/>
    <w:tmpl w:val="741CBB06"/>
    <w:lvl w:ilvl="0" w:tplc="3CBA3A1A">
      <w:start w:val="1"/>
      <w:numFmt w:val="lowerRoman"/>
      <w:lvlText w:val="(%1)"/>
      <w:lvlJc w:val="left"/>
      <w:pPr>
        <w:ind w:left="1080" w:hanging="720"/>
      </w:pPr>
      <w:rPr>
        <w:rFonts w:ascii="Times New Roman" w:hAnsi="Times New Roman" w:cs="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D23B77"/>
    <w:multiLevelType w:val="hybridMultilevel"/>
    <w:tmpl w:val="6B88E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5C1E1C"/>
    <w:multiLevelType w:val="hybridMultilevel"/>
    <w:tmpl w:val="2C8C3E76"/>
    <w:lvl w:ilvl="0" w:tplc="CCC2B04E">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1">
    <w:nsid w:val="32923AD6"/>
    <w:multiLevelType w:val="hybridMultilevel"/>
    <w:tmpl w:val="E9CCF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D010D4"/>
    <w:multiLevelType w:val="hybridMultilevel"/>
    <w:tmpl w:val="840C4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5852F7"/>
    <w:multiLevelType w:val="hybridMultilevel"/>
    <w:tmpl w:val="3DC40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0033FC"/>
    <w:multiLevelType w:val="hybridMultilevel"/>
    <w:tmpl w:val="966E7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F3363D"/>
    <w:multiLevelType w:val="hybridMultilevel"/>
    <w:tmpl w:val="FE442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C71EDD"/>
    <w:multiLevelType w:val="hybridMultilevel"/>
    <w:tmpl w:val="9522C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CE11B0"/>
    <w:multiLevelType w:val="hybridMultilevel"/>
    <w:tmpl w:val="084A398A"/>
    <w:lvl w:ilvl="0" w:tplc="D05CFF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9C25B4"/>
    <w:multiLevelType w:val="hybridMultilevel"/>
    <w:tmpl w:val="2662C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4E47DC"/>
    <w:multiLevelType w:val="hybridMultilevel"/>
    <w:tmpl w:val="01C661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231B88"/>
    <w:multiLevelType w:val="hybridMultilevel"/>
    <w:tmpl w:val="73F4DF94"/>
    <w:lvl w:ilvl="0" w:tplc="F530E41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141D47"/>
    <w:multiLevelType w:val="hybridMultilevel"/>
    <w:tmpl w:val="4A806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5D7F09"/>
    <w:multiLevelType w:val="multilevel"/>
    <w:tmpl w:val="B2D63268"/>
    <w:lvl w:ilvl="0">
      <w:start w:val="5"/>
      <w:numFmt w:val="decimal"/>
      <w:lvlText w:val="%1"/>
      <w:lvlJc w:val="left"/>
      <w:pPr>
        <w:tabs>
          <w:tab w:val="num" w:pos="600"/>
        </w:tabs>
        <w:ind w:left="600" w:hanging="60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23">
    <w:nsid w:val="6CE154B7"/>
    <w:multiLevelType w:val="hybridMultilevel"/>
    <w:tmpl w:val="9BBCEA08"/>
    <w:lvl w:ilvl="0" w:tplc="EAAC53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7168DF"/>
    <w:multiLevelType w:val="hybridMultilevel"/>
    <w:tmpl w:val="DB54C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A03C1C"/>
    <w:multiLevelType w:val="hybridMultilevel"/>
    <w:tmpl w:val="58203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8002A4"/>
    <w:multiLevelType w:val="hybridMultilevel"/>
    <w:tmpl w:val="EFD20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16366A"/>
    <w:multiLevelType w:val="hybridMultilevel"/>
    <w:tmpl w:val="026E9E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7760AA"/>
    <w:multiLevelType w:val="hybridMultilevel"/>
    <w:tmpl w:val="FE442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7"/>
  </w:num>
  <w:num w:numId="3">
    <w:abstractNumId w:val="19"/>
  </w:num>
  <w:num w:numId="4">
    <w:abstractNumId w:val="23"/>
  </w:num>
  <w:num w:numId="5">
    <w:abstractNumId w:val="12"/>
  </w:num>
  <w:num w:numId="6">
    <w:abstractNumId w:val="13"/>
  </w:num>
  <w:num w:numId="7">
    <w:abstractNumId w:val="10"/>
  </w:num>
  <w:num w:numId="8">
    <w:abstractNumId w:val="5"/>
  </w:num>
  <w:num w:numId="9">
    <w:abstractNumId w:val="21"/>
  </w:num>
  <w:num w:numId="10">
    <w:abstractNumId w:val="9"/>
  </w:num>
  <w:num w:numId="11">
    <w:abstractNumId w:val="11"/>
  </w:num>
  <w:num w:numId="12">
    <w:abstractNumId w:val="18"/>
  </w:num>
  <w:num w:numId="13">
    <w:abstractNumId w:val="6"/>
  </w:num>
  <w:num w:numId="14">
    <w:abstractNumId w:val="26"/>
  </w:num>
  <w:num w:numId="15">
    <w:abstractNumId w:val="7"/>
  </w:num>
  <w:num w:numId="16">
    <w:abstractNumId w:val="3"/>
  </w:num>
  <w:num w:numId="17">
    <w:abstractNumId w:val="16"/>
  </w:num>
  <w:num w:numId="18">
    <w:abstractNumId w:val="2"/>
  </w:num>
  <w:num w:numId="19">
    <w:abstractNumId w:val="14"/>
  </w:num>
  <w:num w:numId="20">
    <w:abstractNumId w:val="0"/>
  </w:num>
  <w:num w:numId="21">
    <w:abstractNumId w:val="17"/>
  </w:num>
  <w:num w:numId="22">
    <w:abstractNumId w:val="8"/>
  </w:num>
  <w:num w:numId="23">
    <w:abstractNumId w:val="25"/>
  </w:num>
  <w:num w:numId="24">
    <w:abstractNumId w:val="15"/>
  </w:num>
  <w:num w:numId="25">
    <w:abstractNumId w:val="28"/>
  </w:num>
  <w:num w:numId="26">
    <w:abstractNumId w:val="20"/>
  </w:num>
  <w:num w:numId="27">
    <w:abstractNumId w:val="24"/>
  </w:num>
  <w:num w:numId="28">
    <w:abstractNumId w:val="1"/>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F29E3"/>
    <w:rsid w:val="000008A2"/>
    <w:rsid w:val="00001929"/>
    <w:rsid w:val="0000677A"/>
    <w:rsid w:val="00011DAF"/>
    <w:rsid w:val="00012143"/>
    <w:rsid w:val="00021911"/>
    <w:rsid w:val="000229E7"/>
    <w:rsid w:val="00024CCD"/>
    <w:rsid w:val="00037B99"/>
    <w:rsid w:val="0004058F"/>
    <w:rsid w:val="00044242"/>
    <w:rsid w:val="00053C55"/>
    <w:rsid w:val="00056AEB"/>
    <w:rsid w:val="0006206D"/>
    <w:rsid w:val="00070CFB"/>
    <w:rsid w:val="00075A5F"/>
    <w:rsid w:val="00085696"/>
    <w:rsid w:val="00086849"/>
    <w:rsid w:val="00091136"/>
    <w:rsid w:val="00092F2C"/>
    <w:rsid w:val="000A4E06"/>
    <w:rsid w:val="000A5C3D"/>
    <w:rsid w:val="000B096D"/>
    <w:rsid w:val="000B7520"/>
    <w:rsid w:val="000C783C"/>
    <w:rsid w:val="000E17E7"/>
    <w:rsid w:val="000E54BB"/>
    <w:rsid w:val="000E7B61"/>
    <w:rsid w:val="000F1C6F"/>
    <w:rsid w:val="000F2B7A"/>
    <w:rsid w:val="000F4728"/>
    <w:rsid w:val="000F6451"/>
    <w:rsid w:val="000F6C45"/>
    <w:rsid w:val="000F78D6"/>
    <w:rsid w:val="00111C37"/>
    <w:rsid w:val="00114E89"/>
    <w:rsid w:val="00116067"/>
    <w:rsid w:val="00127AB2"/>
    <w:rsid w:val="001371C1"/>
    <w:rsid w:val="00141260"/>
    <w:rsid w:val="001431A0"/>
    <w:rsid w:val="00143BB3"/>
    <w:rsid w:val="00143C45"/>
    <w:rsid w:val="001505CD"/>
    <w:rsid w:val="00155185"/>
    <w:rsid w:val="00160193"/>
    <w:rsid w:val="0016510D"/>
    <w:rsid w:val="00170556"/>
    <w:rsid w:val="001779C2"/>
    <w:rsid w:val="00185670"/>
    <w:rsid w:val="00195D2A"/>
    <w:rsid w:val="001A528E"/>
    <w:rsid w:val="001B3294"/>
    <w:rsid w:val="001B3F0F"/>
    <w:rsid w:val="001B4B48"/>
    <w:rsid w:val="001C0DA6"/>
    <w:rsid w:val="001C579A"/>
    <w:rsid w:val="001C787A"/>
    <w:rsid w:val="001D0B09"/>
    <w:rsid w:val="001D5882"/>
    <w:rsid w:val="001F0ED1"/>
    <w:rsid w:val="001F36BD"/>
    <w:rsid w:val="001F79DE"/>
    <w:rsid w:val="002133F5"/>
    <w:rsid w:val="00222332"/>
    <w:rsid w:val="00223FB0"/>
    <w:rsid w:val="0022497E"/>
    <w:rsid w:val="00235FBD"/>
    <w:rsid w:val="002423C6"/>
    <w:rsid w:val="0025560B"/>
    <w:rsid w:val="00273597"/>
    <w:rsid w:val="0027499C"/>
    <w:rsid w:val="002B36CF"/>
    <w:rsid w:val="002B5142"/>
    <w:rsid w:val="002B7E63"/>
    <w:rsid w:val="002C3F41"/>
    <w:rsid w:val="002E2ED2"/>
    <w:rsid w:val="002E3A97"/>
    <w:rsid w:val="002F2B29"/>
    <w:rsid w:val="00303A8D"/>
    <w:rsid w:val="00313C22"/>
    <w:rsid w:val="00320715"/>
    <w:rsid w:val="00320A35"/>
    <w:rsid w:val="003320E8"/>
    <w:rsid w:val="003339DC"/>
    <w:rsid w:val="00342BD5"/>
    <w:rsid w:val="003472D3"/>
    <w:rsid w:val="00350E63"/>
    <w:rsid w:val="00351FDC"/>
    <w:rsid w:val="0035212C"/>
    <w:rsid w:val="0035478F"/>
    <w:rsid w:val="00354790"/>
    <w:rsid w:val="003623DD"/>
    <w:rsid w:val="00373E7D"/>
    <w:rsid w:val="00374D7C"/>
    <w:rsid w:val="003756A1"/>
    <w:rsid w:val="00384D13"/>
    <w:rsid w:val="00387F00"/>
    <w:rsid w:val="003941C6"/>
    <w:rsid w:val="003A3EEA"/>
    <w:rsid w:val="003A4DA0"/>
    <w:rsid w:val="003B2458"/>
    <w:rsid w:val="003B3B26"/>
    <w:rsid w:val="003B5E61"/>
    <w:rsid w:val="003C1C37"/>
    <w:rsid w:val="003C6FFD"/>
    <w:rsid w:val="003D4B49"/>
    <w:rsid w:val="003D56CB"/>
    <w:rsid w:val="003D5B60"/>
    <w:rsid w:val="003D7466"/>
    <w:rsid w:val="003E00B8"/>
    <w:rsid w:val="003E06C7"/>
    <w:rsid w:val="003E6E79"/>
    <w:rsid w:val="003F1B24"/>
    <w:rsid w:val="0040131D"/>
    <w:rsid w:val="00402240"/>
    <w:rsid w:val="00403800"/>
    <w:rsid w:val="00407025"/>
    <w:rsid w:val="00410D67"/>
    <w:rsid w:val="00412545"/>
    <w:rsid w:val="004251E9"/>
    <w:rsid w:val="004300DA"/>
    <w:rsid w:val="00430D8A"/>
    <w:rsid w:val="00441C5F"/>
    <w:rsid w:val="00442CA6"/>
    <w:rsid w:val="00450DCC"/>
    <w:rsid w:val="00451066"/>
    <w:rsid w:val="00455066"/>
    <w:rsid w:val="004569D9"/>
    <w:rsid w:val="004658F7"/>
    <w:rsid w:val="00483825"/>
    <w:rsid w:val="00483C41"/>
    <w:rsid w:val="00484146"/>
    <w:rsid w:val="00491834"/>
    <w:rsid w:val="00493788"/>
    <w:rsid w:val="00494AE2"/>
    <w:rsid w:val="004A6A37"/>
    <w:rsid w:val="004B2BEE"/>
    <w:rsid w:val="004B65A1"/>
    <w:rsid w:val="004B7C01"/>
    <w:rsid w:val="004C20AE"/>
    <w:rsid w:val="004C2668"/>
    <w:rsid w:val="004C2FAA"/>
    <w:rsid w:val="004D02F2"/>
    <w:rsid w:val="004D1F49"/>
    <w:rsid w:val="004D6167"/>
    <w:rsid w:val="004E4971"/>
    <w:rsid w:val="004E6DE9"/>
    <w:rsid w:val="004F1D2F"/>
    <w:rsid w:val="004F335A"/>
    <w:rsid w:val="00504964"/>
    <w:rsid w:val="00505131"/>
    <w:rsid w:val="00506AF0"/>
    <w:rsid w:val="005074DC"/>
    <w:rsid w:val="00511A96"/>
    <w:rsid w:val="00515053"/>
    <w:rsid w:val="00516048"/>
    <w:rsid w:val="00517432"/>
    <w:rsid w:val="005246CF"/>
    <w:rsid w:val="00526857"/>
    <w:rsid w:val="005313DD"/>
    <w:rsid w:val="00531F9B"/>
    <w:rsid w:val="005434CA"/>
    <w:rsid w:val="0055344C"/>
    <w:rsid w:val="005734A5"/>
    <w:rsid w:val="0057771E"/>
    <w:rsid w:val="005855CA"/>
    <w:rsid w:val="00591769"/>
    <w:rsid w:val="00593E11"/>
    <w:rsid w:val="00594267"/>
    <w:rsid w:val="00596B46"/>
    <w:rsid w:val="00597434"/>
    <w:rsid w:val="005B1F0F"/>
    <w:rsid w:val="005B7EC4"/>
    <w:rsid w:val="005C1ACF"/>
    <w:rsid w:val="005E2204"/>
    <w:rsid w:val="005E29B3"/>
    <w:rsid w:val="005F049D"/>
    <w:rsid w:val="005F29E3"/>
    <w:rsid w:val="006001DC"/>
    <w:rsid w:val="0060257F"/>
    <w:rsid w:val="00603438"/>
    <w:rsid w:val="00613E3C"/>
    <w:rsid w:val="00615EE5"/>
    <w:rsid w:val="0062572C"/>
    <w:rsid w:val="00632450"/>
    <w:rsid w:val="00636626"/>
    <w:rsid w:val="0064515B"/>
    <w:rsid w:val="00645DBD"/>
    <w:rsid w:val="0065465D"/>
    <w:rsid w:val="00657756"/>
    <w:rsid w:val="00663DEC"/>
    <w:rsid w:val="006700CE"/>
    <w:rsid w:val="00671A0E"/>
    <w:rsid w:val="00674140"/>
    <w:rsid w:val="00674B07"/>
    <w:rsid w:val="0068252B"/>
    <w:rsid w:val="00686EF6"/>
    <w:rsid w:val="0069396C"/>
    <w:rsid w:val="00696445"/>
    <w:rsid w:val="006A446A"/>
    <w:rsid w:val="006A474D"/>
    <w:rsid w:val="006B15ED"/>
    <w:rsid w:val="006B411B"/>
    <w:rsid w:val="006B51F4"/>
    <w:rsid w:val="006D0E01"/>
    <w:rsid w:val="006E1F63"/>
    <w:rsid w:val="006E2281"/>
    <w:rsid w:val="006E54F8"/>
    <w:rsid w:val="006F0EEB"/>
    <w:rsid w:val="00700F9B"/>
    <w:rsid w:val="00701D0C"/>
    <w:rsid w:val="007065C6"/>
    <w:rsid w:val="00706C9F"/>
    <w:rsid w:val="00717862"/>
    <w:rsid w:val="00721352"/>
    <w:rsid w:val="00721E10"/>
    <w:rsid w:val="00722401"/>
    <w:rsid w:val="00722F73"/>
    <w:rsid w:val="00724A19"/>
    <w:rsid w:val="00725B32"/>
    <w:rsid w:val="007274EE"/>
    <w:rsid w:val="0073089D"/>
    <w:rsid w:val="00732B34"/>
    <w:rsid w:val="007336A0"/>
    <w:rsid w:val="007362DD"/>
    <w:rsid w:val="00737B84"/>
    <w:rsid w:val="0074389F"/>
    <w:rsid w:val="00744031"/>
    <w:rsid w:val="0074651C"/>
    <w:rsid w:val="00746D10"/>
    <w:rsid w:val="00760D16"/>
    <w:rsid w:val="00762FB1"/>
    <w:rsid w:val="00764A4F"/>
    <w:rsid w:val="0076548E"/>
    <w:rsid w:val="00774FA5"/>
    <w:rsid w:val="0077750A"/>
    <w:rsid w:val="0078378E"/>
    <w:rsid w:val="00783955"/>
    <w:rsid w:val="00791A88"/>
    <w:rsid w:val="00792468"/>
    <w:rsid w:val="00795F4F"/>
    <w:rsid w:val="00797A5E"/>
    <w:rsid w:val="007A5037"/>
    <w:rsid w:val="007B1F56"/>
    <w:rsid w:val="007B288D"/>
    <w:rsid w:val="007B5408"/>
    <w:rsid w:val="007B585D"/>
    <w:rsid w:val="007B5C63"/>
    <w:rsid w:val="007B6AB4"/>
    <w:rsid w:val="007D13AC"/>
    <w:rsid w:val="007D16D8"/>
    <w:rsid w:val="007E0439"/>
    <w:rsid w:val="007E06C3"/>
    <w:rsid w:val="007E2CFD"/>
    <w:rsid w:val="00802B1B"/>
    <w:rsid w:val="00804B0E"/>
    <w:rsid w:val="00805524"/>
    <w:rsid w:val="0081215F"/>
    <w:rsid w:val="0081320A"/>
    <w:rsid w:val="00814633"/>
    <w:rsid w:val="00814E31"/>
    <w:rsid w:val="00815935"/>
    <w:rsid w:val="00825173"/>
    <w:rsid w:val="008275BA"/>
    <w:rsid w:val="00830F34"/>
    <w:rsid w:val="00842AF0"/>
    <w:rsid w:val="00855C12"/>
    <w:rsid w:val="00856248"/>
    <w:rsid w:val="00863F83"/>
    <w:rsid w:val="008655EA"/>
    <w:rsid w:val="00866358"/>
    <w:rsid w:val="008672A9"/>
    <w:rsid w:val="0087397A"/>
    <w:rsid w:val="0088085A"/>
    <w:rsid w:val="00885722"/>
    <w:rsid w:val="0088615F"/>
    <w:rsid w:val="0089002D"/>
    <w:rsid w:val="008903EA"/>
    <w:rsid w:val="00893B6E"/>
    <w:rsid w:val="0089404C"/>
    <w:rsid w:val="00894B76"/>
    <w:rsid w:val="008A00AC"/>
    <w:rsid w:val="008B4233"/>
    <w:rsid w:val="008B5349"/>
    <w:rsid w:val="008C05C7"/>
    <w:rsid w:val="008C159A"/>
    <w:rsid w:val="008D631D"/>
    <w:rsid w:val="008D6F9C"/>
    <w:rsid w:val="008E2D4E"/>
    <w:rsid w:val="008E306B"/>
    <w:rsid w:val="008F0E7E"/>
    <w:rsid w:val="00901820"/>
    <w:rsid w:val="00906DD6"/>
    <w:rsid w:val="00907B89"/>
    <w:rsid w:val="00910782"/>
    <w:rsid w:val="009115A2"/>
    <w:rsid w:val="00921BAC"/>
    <w:rsid w:val="00923C6C"/>
    <w:rsid w:val="009326F9"/>
    <w:rsid w:val="00933DED"/>
    <w:rsid w:val="00935C2D"/>
    <w:rsid w:val="00936B0C"/>
    <w:rsid w:val="0093738C"/>
    <w:rsid w:val="00944F37"/>
    <w:rsid w:val="00945E4C"/>
    <w:rsid w:val="0095414A"/>
    <w:rsid w:val="009605AD"/>
    <w:rsid w:val="00960EE3"/>
    <w:rsid w:val="009626A0"/>
    <w:rsid w:val="009650DC"/>
    <w:rsid w:val="0097358E"/>
    <w:rsid w:val="0097492D"/>
    <w:rsid w:val="009833E3"/>
    <w:rsid w:val="00984C73"/>
    <w:rsid w:val="009870FD"/>
    <w:rsid w:val="00987D6A"/>
    <w:rsid w:val="00991BD8"/>
    <w:rsid w:val="009920FF"/>
    <w:rsid w:val="009967B9"/>
    <w:rsid w:val="009A042E"/>
    <w:rsid w:val="009D410B"/>
    <w:rsid w:val="009D64BD"/>
    <w:rsid w:val="009E54AA"/>
    <w:rsid w:val="009F6126"/>
    <w:rsid w:val="009F7DA0"/>
    <w:rsid w:val="00A1251C"/>
    <w:rsid w:val="00A23FBC"/>
    <w:rsid w:val="00A249D9"/>
    <w:rsid w:val="00A31908"/>
    <w:rsid w:val="00A34328"/>
    <w:rsid w:val="00A37619"/>
    <w:rsid w:val="00A4191B"/>
    <w:rsid w:val="00A542DA"/>
    <w:rsid w:val="00A54DD0"/>
    <w:rsid w:val="00A56745"/>
    <w:rsid w:val="00A57D3B"/>
    <w:rsid w:val="00A6705E"/>
    <w:rsid w:val="00A746DB"/>
    <w:rsid w:val="00A747A2"/>
    <w:rsid w:val="00A752B7"/>
    <w:rsid w:val="00A80AE4"/>
    <w:rsid w:val="00A80AEF"/>
    <w:rsid w:val="00A86CBE"/>
    <w:rsid w:val="00AA00AB"/>
    <w:rsid w:val="00AB4F95"/>
    <w:rsid w:val="00AB505F"/>
    <w:rsid w:val="00AB51AC"/>
    <w:rsid w:val="00AB6563"/>
    <w:rsid w:val="00AC2918"/>
    <w:rsid w:val="00AC674A"/>
    <w:rsid w:val="00AE1E8C"/>
    <w:rsid w:val="00AE292C"/>
    <w:rsid w:val="00AE3BD8"/>
    <w:rsid w:val="00AE5BFF"/>
    <w:rsid w:val="00AF0FEA"/>
    <w:rsid w:val="00AF41DB"/>
    <w:rsid w:val="00B02556"/>
    <w:rsid w:val="00B06735"/>
    <w:rsid w:val="00B078EC"/>
    <w:rsid w:val="00B2447B"/>
    <w:rsid w:val="00B36B8F"/>
    <w:rsid w:val="00B40A8C"/>
    <w:rsid w:val="00B45E5F"/>
    <w:rsid w:val="00B52407"/>
    <w:rsid w:val="00B6258C"/>
    <w:rsid w:val="00B63E5A"/>
    <w:rsid w:val="00B64683"/>
    <w:rsid w:val="00B65E97"/>
    <w:rsid w:val="00B6602C"/>
    <w:rsid w:val="00B7365B"/>
    <w:rsid w:val="00B7510D"/>
    <w:rsid w:val="00B8050E"/>
    <w:rsid w:val="00B80CA7"/>
    <w:rsid w:val="00B82253"/>
    <w:rsid w:val="00B90EA1"/>
    <w:rsid w:val="00B94D96"/>
    <w:rsid w:val="00B94FBB"/>
    <w:rsid w:val="00BA191C"/>
    <w:rsid w:val="00BA2DA1"/>
    <w:rsid w:val="00BB470D"/>
    <w:rsid w:val="00BB732C"/>
    <w:rsid w:val="00BC359F"/>
    <w:rsid w:val="00BE4E4F"/>
    <w:rsid w:val="00BF0DE4"/>
    <w:rsid w:val="00BF5C6C"/>
    <w:rsid w:val="00C04665"/>
    <w:rsid w:val="00C17711"/>
    <w:rsid w:val="00C24393"/>
    <w:rsid w:val="00C267B5"/>
    <w:rsid w:val="00C34315"/>
    <w:rsid w:val="00C36144"/>
    <w:rsid w:val="00C43BCD"/>
    <w:rsid w:val="00C747F4"/>
    <w:rsid w:val="00C77150"/>
    <w:rsid w:val="00C77A7D"/>
    <w:rsid w:val="00C8003E"/>
    <w:rsid w:val="00C90423"/>
    <w:rsid w:val="00C9186E"/>
    <w:rsid w:val="00C9606C"/>
    <w:rsid w:val="00C96543"/>
    <w:rsid w:val="00CA2C7B"/>
    <w:rsid w:val="00CA2DA7"/>
    <w:rsid w:val="00CA31A1"/>
    <w:rsid w:val="00CA4D71"/>
    <w:rsid w:val="00CB5138"/>
    <w:rsid w:val="00CC1F5E"/>
    <w:rsid w:val="00CC4CA0"/>
    <w:rsid w:val="00CD256A"/>
    <w:rsid w:val="00CD43AE"/>
    <w:rsid w:val="00CD5827"/>
    <w:rsid w:val="00CD6076"/>
    <w:rsid w:val="00CE03B6"/>
    <w:rsid w:val="00CE5F91"/>
    <w:rsid w:val="00CF0B9D"/>
    <w:rsid w:val="00CF3C7D"/>
    <w:rsid w:val="00CF4E87"/>
    <w:rsid w:val="00CF6F09"/>
    <w:rsid w:val="00D07DD0"/>
    <w:rsid w:val="00D12828"/>
    <w:rsid w:val="00D1545C"/>
    <w:rsid w:val="00D15A59"/>
    <w:rsid w:val="00D3160D"/>
    <w:rsid w:val="00D432D3"/>
    <w:rsid w:val="00D43CFE"/>
    <w:rsid w:val="00D47934"/>
    <w:rsid w:val="00D52BF7"/>
    <w:rsid w:val="00D535CF"/>
    <w:rsid w:val="00D61815"/>
    <w:rsid w:val="00D623F7"/>
    <w:rsid w:val="00D67B61"/>
    <w:rsid w:val="00D807AF"/>
    <w:rsid w:val="00D82392"/>
    <w:rsid w:val="00D826F2"/>
    <w:rsid w:val="00D83794"/>
    <w:rsid w:val="00D84D2A"/>
    <w:rsid w:val="00D91BB0"/>
    <w:rsid w:val="00D91EEA"/>
    <w:rsid w:val="00DA17DD"/>
    <w:rsid w:val="00DA2117"/>
    <w:rsid w:val="00DA31DE"/>
    <w:rsid w:val="00DA56F8"/>
    <w:rsid w:val="00DB40B9"/>
    <w:rsid w:val="00DB48F0"/>
    <w:rsid w:val="00DB4D2B"/>
    <w:rsid w:val="00DB5878"/>
    <w:rsid w:val="00DC2154"/>
    <w:rsid w:val="00DC4BC3"/>
    <w:rsid w:val="00DC7403"/>
    <w:rsid w:val="00DD2E87"/>
    <w:rsid w:val="00DD4E7D"/>
    <w:rsid w:val="00DD7BEC"/>
    <w:rsid w:val="00DE4CFA"/>
    <w:rsid w:val="00DE7F56"/>
    <w:rsid w:val="00DF3739"/>
    <w:rsid w:val="00DF574D"/>
    <w:rsid w:val="00E03502"/>
    <w:rsid w:val="00E06A11"/>
    <w:rsid w:val="00E121B6"/>
    <w:rsid w:val="00E1231F"/>
    <w:rsid w:val="00E27B43"/>
    <w:rsid w:val="00E30C02"/>
    <w:rsid w:val="00E30C95"/>
    <w:rsid w:val="00E35819"/>
    <w:rsid w:val="00E371B1"/>
    <w:rsid w:val="00E403C6"/>
    <w:rsid w:val="00E41896"/>
    <w:rsid w:val="00E447D5"/>
    <w:rsid w:val="00E55C24"/>
    <w:rsid w:val="00E56460"/>
    <w:rsid w:val="00E72DEA"/>
    <w:rsid w:val="00E779E8"/>
    <w:rsid w:val="00E82F53"/>
    <w:rsid w:val="00E83A28"/>
    <w:rsid w:val="00EA3DC4"/>
    <w:rsid w:val="00EA617E"/>
    <w:rsid w:val="00EB2E0E"/>
    <w:rsid w:val="00EC1999"/>
    <w:rsid w:val="00EC3C8B"/>
    <w:rsid w:val="00ED0D23"/>
    <w:rsid w:val="00EE0144"/>
    <w:rsid w:val="00EE7F60"/>
    <w:rsid w:val="00EF3E74"/>
    <w:rsid w:val="00EF4945"/>
    <w:rsid w:val="00F02646"/>
    <w:rsid w:val="00F07AA0"/>
    <w:rsid w:val="00F117B5"/>
    <w:rsid w:val="00F12993"/>
    <w:rsid w:val="00F15BBB"/>
    <w:rsid w:val="00F15E6E"/>
    <w:rsid w:val="00F20A44"/>
    <w:rsid w:val="00F25D84"/>
    <w:rsid w:val="00F270F4"/>
    <w:rsid w:val="00F27C3A"/>
    <w:rsid w:val="00F31D7C"/>
    <w:rsid w:val="00F3260E"/>
    <w:rsid w:val="00F32D9F"/>
    <w:rsid w:val="00F3412B"/>
    <w:rsid w:val="00F36EB2"/>
    <w:rsid w:val="00F46EBE"/>
    <w:rsid w:val="00F5306F"/>
    <w:rsid w:val="00F611F6"/>
    <w:rsid w:val="00F61340"/>
    <w:rsid w:val="00F6379D"/>
    <w:rsid w:val="00F63E38"/>
    <w:rsid w:val="00F845E2"/>
    <w:rsid w:val="00F84A04"/>
    <w:rsid w:val="00F93892"/>
    <w:rsid w:val="00F97D02"/>
    <w:rsid w:val="00FA408A"/>
    <w:rsid w:val="00FB081F"/>
    <w:rsid w:val="00FB6995"/>
    <w:rsid w:val="00FD3E43"/>
    <w:rsid w:val="00FD67D0"/>
    <w:rsid w:val="00FE40C6"/>
    <w:rsid w:val="00FE72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E63"/>
  </w:style>
  <w:style w:type="paragraph" w:styleId="Heading1">
    <w:name w:val="heading 1"/>
    <w:basedOn w:val="Normal"/>
    <w:link w:val="Heading1Char"/>
    <w:uiPriority w:val="9"/>
    <w:qFormat/>
    <w:rsid w:val="00E72D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9E3"/>
    <w:pPr>
      <w:ind w:left="720"/>
      <w:contextualSpacing/>
    </w:pPr>
  </w:style>
  <w:style w:type="paragraph" w:styleId="BodyText">
    <w:name w:val="Body Text"/>
    <w:basedOn w:val="Normal"/>
    <w:link w:val="BodyTextChar"/>
    <w:rsid w:val="0072135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21352"/>
    <w:rPr>
      <w:rFonts w:ascii="Times New Roman" w:eastAsia="Times New Roman" w:hAnsi="Times New Roman" w:cs="Times New Roman"/>
      <w:sz w:val="24"/>
      <w:szCs w:val="24"/>
    </w:rPr>
  </w:style>
  <w:style w:type="paragraph" w:styleId="BodyTextIndent">
    <w:name w:val="Body Text Indent"/>
    <w:basedOn w:val="Normal"/>
    <w:link w:val="BodyTextIndentChar"/>
    <w:rsid w:val="00721352"/>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21352"/>
    <w:rPr>
      <w:rFonts w:ascii="Times New Roman" w:eastAsia="Times New Roman" w:hAnsi="Times New Roman" w:cs="Times New Roman"/>
      <w:sz w:val="24"/>
      <w:szCs w:val="24"/>
    </w:rPr>
  </w:style>
  <w:style w:type="paragraph" w:styleId="BodyTextIndent2">
    <w:name w:val="Body Text Indent 2"/>
    <w:basedOn w:val="Normal"/>
    <w:link w:val="BodyTextIndent2Char"/>
    <w:rsid w:val="00721352"/>
    <w:pPr>
      <w:spacing w:after="0" w:line="240" w:lineRule="auto"/>
      <w:ind w:left="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721352"/>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CE5F91"/>
    <w:rPr>
      <w:color w:val="808080"/>
    </w:rPr>
  </w:style>
  <w:style w:type="paragraph" w:styleId="BalloonText">
    <w:name w:val="Balloon Text"/>
    <w:basedOn w:val="Normal"/>
    <w:link w:val="BalloonTextChar"/>
    <w:uiPriority w:val="99"/>
    <w:semiHidden/>
    <w:unhideWhenUsed/>
    <w:rsid w:val="00CE5F9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CE5F91"/>
    <w:rPr>
      <w:rFonts w:ascii="Tahoma" w:eastAsia="Times New Roman" w:hAnsi="Tahoma" w:cs="Tahoma"/>
      <w:sz w:val="16"/>
      <w:szCs w:val="16"/>
    </w:rPr>
  </w:style>
  <w:style w:type="paragraph" w:styleId="Header">
    <w:name w:val="header"/>
    <w:basedOn w:val="Normal"/>
    <w:link w:val="HeaderChar"/>
    <w:uiPriority w:val="99"/>
    <w:semiHidden/>
    <w:unhideWhenUsed/>
    <w:rsid w:val="00CE5F91"/>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semiHidden/>
    <w:rsid w:val="00CE5F91"/>
    <w:rPr>
      <w:rFonts w:ascii="Calibri" w:eastAsia="Times New Roman" w:hAnsi="Calibri" w:cs="Times New Roman"/>
    </w:rPr>
  </w:style>
  <w:style w:type="paragraph" w:styleId="Footer">
    <w:name w:val="footer"/>
    <w:basedOn w:val="Normal"/>
    <w:link w:val="FooterChar"/>
    <w:uiPriority w:val="99"/>
    <w:unhideWhenUsed/>
    <w:rsid w:val="00CE5F91"/>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CE5F91"/>
    <w:rPr>
      <w:rFonts w:ascii="Calibri" w:eastAsia="Times New Roman" w:hAnsi="Calibri" w:cs="Times New Roman"/>
    </w:rPr>
  </w:style>
  <w:style w:type="paragraph" w:styleId="NoSpacing">
    <w:name w:val="No Spacing"/>
    <w:uiPriority w:val="1"/>
    <w:qFormat/>
    <w:rsid w:val="00D807AF"/>
    <w:pPr>
      <w:spacing w:after="0" w:line="240" w:lineRule="auto"/>
    </w:pPr>
  </w:style>
  <w:style w:type="character" w:customStyle="1" w:styleId="apple-converted-space">
    <w:name w:val="apple-converted-space"/>
    <w:basedOn w:val="DefaultParagraphFont"/>
    <w:rsid w:val="00AF41DB"/>
  </w:style>
  <w:style w:type="character" w:styleId="Emphasis">
    <w:name w:val="Emphasis"/>
    <w:basedOn w:val="DefaultParagraphFont"/>
    <w:uiPriority w:val="20"/>
    <w:qFormat/>
    <w:rsid w:val="00AF41DB"/>
    <w:rPr>
      <w:i/>
      <w:iCs/>
    </w:rPr>
  </w:style>
  <w:style w:type="character" w:customStyle="1" w:styleId="Heading1Char">
    <w:name w:val="Heading 1 Char"/>
    <w:basedOn w:val="DefaultParagraphFont"/>
    <w:link w:val="Heading1"/>
    <w:uiPriority w:val="9"/>
    <w:rsid w:val="00E72DEA"/>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E72DEA"/>
  </w:style>
  <w:style w:type="character" w:customStyle="1" w:styleId="a-size-medium">
    <w:name w:val="a-size-medium"/>
    <w:basedOn w:val="DefaultParagraphFont"/>
    <w:rsid w:val="00E72DEA"/>
  </w:style>
  <w:style w:type="character" w:customStyle="1" w:styleId="author">
    <w:name w:val="author"/>
    <w:basedOn w:val="DefaultParagraphFont"/>
    <w:rsid w:val="00E72DEA"/>
  </w:style>
  <w:style w:type="character" w:styleId="Hyperlink">
    <w:name w:val="Hyperlink"/>
    <w:basedOn w:val="DefaultParagraphFont"/>
    <w:uiPriority w:val="99"/>
    <w:semiHidden/>
    <w:unhideWhenUsed/>
    <w:rsid w:val="00E72DEA"/>
    <w:rPr>
      <w:color w:val="0000FF"/>
      <w:u w:val="single"/>
    </w:rPr>
  </w:style>
  <w:style w:type="character" w:customStyle="1" w:styleId="a-color-secondary">
    <w:name w:val="a-color-secondary"/>
    <w:basedOn w:val="DefaultParagraphFont"/>
    <w:rsid w:val="00E72DEA"/>
  </w:style>
  <w:style w:type="character" w:customStyle="1" w:styleId="addmd">
    <w:name w:val="addmd"/>
    <w:basedOn w:val="DefaultParagraphFont"/>
    <w:rsid w:val="00AE5BFF"/>
  </w:style>
  <w:style w:type="table" w:styleId="TableGrid">
    <w:name w:val="Table Grid"/>
    <w:basedOn w:val="TableNormal"/>
    <w:uiPriority w:val="59"/>
    <w:rsid w:val="004569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3266710">
      <w:bodyDiv w:val="1"/>
      <w:marLeft w:val="0"/>
      <w:marRight w:val="0"/>
      <w:marTop w:val="0"/>
      <w:marBottom w:val="0"/>
      <w:divBdr>
        <w:top w:val="none" w:sz="0" w:space="0" w:color="auto"/>
        <w:left w:val="none" w:sz="0" w:space="0" w:color="auto"/>
        <w:bottom w:val="none" w:sz="0" w:space="0" w:color="auto"/>
        <w:right w:val="none" w:sz="0" w:space="0" w:color="auto"/>
      </w:divBdr>
      <w:divsChild>
        <w:div w:id="462626604">
          <w:marLeft w:val="0"/>
          <w:marRight w:val="0"/>
          <w:marTop w:val="0"/>
          <w:marBottom w:val="330"/>
          <w:divBdr>
            <w:top w:val="none" w:sz="0" w:space="0" w:color="auto"/>
            <w:left w:val="none" w:sz="0" w:space="0" w:color="auto"/>
            <w:bottom w:val="none" w:sz="0" w:space="0" w:color="auto"/>
            <w:right w:val="none" w:sz="0" w:space="0" w:color="auto"/>
          </w:divBdr>
        </w:div>
        <w:div w:id="1949385429">
          <w:marLeft w:val="0"/>
          <w:marRight w:val="0"/>
          <w:marTop w:val="0"/>
          <w:marBottom w:val="0"/>
          <w:divBdr>
            <w:top w:val="none" w:sz="0" w:space="0" w:color="auto"/>
            <w:left w:val="none" w:sz="0" w:space="0" w:color="auto"/>
            <w:bottom w:val="none" w:sz="0" w:space="0" w:color="auto"/>
            <w:right w:val="none" w:sz="0" w:space="0" w:color="auto"/>
          </w:divBdr>
        </w:div>
      </w:divsChild>
    </w:div>
    <w:div w:id="775322582">
      <w:bodyDiv w:val="1"/>
      <w:marLeft w:val="0"/>
      <w:marRight w:val="0"/>
      <w:marTop w:val="0"/>
      <w:marBottom w:val="0"/>
      <w:divBdr>
        <w:top w:val="none" w:sz="0" w:space="0" w:color="auto"/>
        <w:left w:val="none" w:sz="0" w:space="0" w:color="auto"/>
        <w:bottom w:val="none" w:sz="0" w:space="0" w:color="auto"/>
        <w:right w:val="none" w:sz="0" w:space="0" w:color="auto"/>
      </w:divBdr>
    </w:div>
    <w:div w:id="1347289876">
      <w:bodyDiv w:val="1"/>
      <w:marLeft w:val="0"/>
      <w:marRight w:val="0"/>
      <w:marTop w:val="0"/>
      <w:marBottom w:val="0"/>
      <w:divBdr>
        <w:top w:val="none" w:sz="0" w:space="0" w:color="auto"/>
        <w:left w:val="none" w:sz="0" w:space="0" w:color="auto"/>
        <w:bottom w:val="none" w:sz="0" w:space="0" w:color="auto"/>
        <w:right w:val="none" w:sz="0" w:space="0" w:color="auto"/>
      </w:divBdr>
    </w:div>
    <w:div w:id="1409576653">
      <w:bodyDiv w:val="1"/>
      <w:marLeft w:val="0"/>
      <w:marRight w:val="0"/>
      <w:marTop w:val="0"/>
      <w:marBottom w:val="0"/>
      <w:divBdr>
        <w:top w:val="none" w:sz="0" w:space="0" w:color="auto"/>
        <w:left w:val="none" w:sz="0" w:space="0" w:color="auto"/>
        <w:bottom w:val="none" w:sz="0" w:space="0" w:color="auto"/>
        <w:right w:val="none" w:sz="0" w:space="0" w:color="auto"/>
      </w:divBdr>
      <w:divsChild>
        <w:div w:id="986203340">
          <w:marLeft w:val="0"/>
          <w:marRight w:val="0"/>
          <w:marTop w:val="0"/>
          <w:marBottom w:val="330"/>
          <w:divBdr>
            <w:top w:val="none" w:sz="0" w:space="0" w:color="auto"/>
            <w:left w:val="none" w:sz="0" w:space="0" w:color="auto"/>
            <w:bottom w:val="none" w:sz="0" w:space="0" w:color="auto"/>
            <w:right w:val="none" w:sz="0" w:space="0" w:color="auto"/>
          </w:divBdr>
        </w:div>
        <w:div w:id="1930384819">
          <w:marLeft w:val="0"/>
          <w:marRight w:val="0"/>
          <w:marTop w:val="0"/>
          <w:marBottom w:val="0"/>
          <w:divBdr>
            <w:top w:val="none" w:sz="0" w:space="0" w:color="auto"/>
            <w:left w:val="none" w:sz="0" w:space="0" w:color="auto"/>
            <w:bottom w:val="none" w:sz="0" w:space="0" w:color="auto"/>
            <w:right w:val="none" w:sz="0" w:space="0" w:color="auto"/>
          </w:divBdr>
        </w:div>
      </w:divsChild>
    </w:div>
    <w:div w:id="169491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9FDED-91FB-4AD4-BCA4-2ECB626D7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935</TotalTime>
  <Pages>1</Pages>
  <Words>14158</Words>
  <Characters>80707</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IST</Company>
  <LinksUpToDate>false</LinksUpToDate>
  <CharactersWithSpaces>94676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CCST</dc:creator>
  <cp:keywords/>
  <dc:description/>
  <cp:lastModifiedBy>AICTE</cp:lastModifiedBy>
  <cp:revision>1351</cp:revision>
  <cp:lastPrinted>2014-12-02T10:02:00Z</cp:lastPrinted>
  <dcterms:created xsi:type="dcterms:W3CDTF">2012-12-18T08:06:00Z</dcterms:created>
  <dcterms:modified xsi:type="dcterms:W3CDTF">2016-09-09T07:23:00Z</dcterms:modified>
</cp:coreProperties>
</file>